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3B3B01" w14:textId="03CEAB5C" w:rsidR="00AB6AD6" w:rsidRDefault="00AB6AD6" w:rsidP="00996A41">
      <w:pPr>
        <w:rPr>
          <w:noProof/>
          <w:lang w:val="it-IT"/>
        </w:rPr>
      </w:pPr>
      <w:r>
        <w:rPr>
          <w:noProof/>
          <w:lang w:val="it-IT"/>
        </w:rPr>
        <w:t xml:space="preserve">  </w:t>
      </w:r>
      <w:r w:rsidR="00EB0DA6" w:rsidRPr="00AB6AD6">
        <w:rPr>
          <w:noProof/>
          <w:lang w:val="it-IT" w:eastAsia="it-IT"/>
        </w:rPr>
        <w:drawing>
          <wp:inline distT="0" distB="0" distL="0" distR="0" wp14:anchorId="4EC9395E" wp14:editId="4773EB72">
            <wp:extent cx="986155" cy="986155"/>
            <wp:effectExtent l="0" t="0" r="0" b="0"/>
            <wp:docPr id="37"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155" cy="986155"/>
                    </a:xfrm>
                    <a:prstGeom prst="rect">
                      <a:avLst/>
                    </a:prstGeom>
                    <a:noFill/>
                    <a:ln>
                      <a:noFill/>
                    </a:ln>
                  </pic:spPr>
                </pic:pic>
              </a:graphicData>
            </a:graphic>
          </wp:inline>
        </w:drawing>
      </w:r>
      <w:r>
        <w:rPr>
          <w:noProof/>
          <w:lang w:val="it-IT"/>
        </w:rPr>
        <w:t xml:space="preserve">          </w:t>
      </w:r>
      <w:r w:rsidR="00EB0DA6" w:rsidRPr="00AB6AD6">
        <w:rPr>
          <w:noProof/>
          <w:lang w:val="it-IT" w:eastAsia="it-IT"/>
        </w:rPr>
        <w:drawing>
          <wp:inline distT="0" distB="0" distL="0" distR="0" wp14:anchorId="18AAB76C" wp14:editId="1BB083DC">
            <wp:extent cx="1144905" cy="668020"/>
            <wp:effectExtent l="0" t="0" r="0" b="0"/>
            <wp:docPr id="3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4905" cy="668020"/>
                    </a:xfrm>
                    <a:prstGeom prst="rect">
                      <a:avLst/>
                    </a:prstGeom>
                    <a:noFill/>
                    <a:ln>
                      <a:noFill/>
                    </a:ln>
                  </pic:spPr>
                </pic:pic>
              </a:graphicData>
            </a:graphic>
          </wp:inline>
        </w:drawing>
      </w:r>
      <w:r>
        <w:rPr>
          <w:noProof/>
          <w:lang w:val="it-IT"/>
        </w:rPr>
        <w:t xml:space="preserve">             </w:t>
      </w:r>
      <w:r w:rsidR="00EB0DA6" w:rsidRPr="00AB6AD6">
        <w:rPr>
          <w:noProof/>
          <w:lang w:val="it-IT" w:eastAsia="it-IT"/>
        </w:rPr>
        <w:drawing>
          <wp:inline distT="0" distB="0" distL="0" distR="0" wp14:anchorId="684B6FC4" wp14:editId="7448E6EA">
            <wp:extent cx="1256030" cy="977900"/>
            <wp:effectExtent l="0" t="0" r="0" b="0"/>
            <wp:docPr id="2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6030" cy="977900"/>
                    </a:xfrm>
                    <a:prstGeom prst="rect">
                      <a:avLst/>
                    </a:prstGeom>
                    <a:noFill/>
                    <a:ln>
                      <a:noFill/>
                    </a:ln>
                  </pic:spPr>
                </pic:pic>
              </a:graphicData>
            </a:graphic>
          </wp:inline>
        </w:drawing>
      </w:r>
      <w:r>
        <w:rPr>
          <w:noProof/>
          <w:lang w:val="it-IT"/>
        </w:rPr>
        <w:t xml:space="preserve">            </w:t>
      </w:r>
      <w:r w:rsidR="00EB0DA6" w:rsidRPr="00AB6AD6">
        <w:rPr>
          <w:noProof/>
          <w:lang w:val="it-IT" w:eastAsia="it-IT"/>
        </w:rPr>
        <w:drawing>
          <wp:inline distT="0" distB="0" distL="0" distR="0" wp14:anchorId="310BA19F" wp14:editId="78890EE3">
            <wp:extent cx="683895" cy="739775"/>
            <wp:effectExtent l="0" t="0" r="0" b="0"/>
            <wp:docPr id="30" name="Image 1" descr="C:\Users\Kabore\Desktop\logo Univ Ouaga I Pr J. K. Z. PU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Kabore\Desktop\logo Univ Ouaga I Pr J. K. Z. PU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3895" cy="739775"/>
                    </a:xfrm>
                    <a:prstGeom prst="rect">
                      <a:avLst/>
                    </a:prstGeom>
                    <a:noFill/>
                    <a:ln>
                      <a:noFill/>
                    </a:ln>
                  </pic:spPr>
                </pic:pic>
              </a:graphicData>
            </a:graphic>
          </wp:inline>
        </w:drawing>
      </w:r>
      <w:r>
        <w:rPr>
          <w:noProof/>
          <w:lang w:val="it-IT"/>
        </w:rPr>
        <w:t xml:space="preserve"> </w:t>
      </w:r>
    </w:p>
    <w:p w14:paraId="5C5377AB" w14:textId="77777777" w:rsidR="00AB6AD6" w:rsidRDefault="00AB6AD6" w:rsidP="00996A41">
      <w:pPr>
        <w:rPr>
          <w:noProof/>
          <w:lang w:val="it-IT"/>
        </w:rPr>
      </w:pPr>
    </w:p>
    <w:p w14:paraId="0922C0F4" w14:textId="152FCB2C" w:rsidR="00996A41" w:rsidRDefault="00EB0DA6" w:rsidP="00996A41">
      <w:pPr>
        <w:rPr>
          <w:noProof/>
        </w:rPr>
      </w:pPr>
      <w:r>
        <w:rPr>
          <w:noProof/>
          <w:lang w:val="it-IT" w:eastAsia="it-IT"/>
        </w:rPr>
        <mc:AlternateContent>
          <mc:Choice Requires="wps">
            <w:drawing>
              <wp:anchor distT="0" distB="0" distL="114300" distR="114300" simplePos="0" relativeHeight="251666944" behindDoc="0" locked="0" layoutInCell="1" allowOverlap="1" wp14:anchorId="26442E6D" wp14:editId="6EC1B258">
                <wp:simplePos x="0" y="0"/>
                <wp:positionH relativeFrom="column">
                  <wp:posOffset>685800</wp:posOffset>
                </wp:positionH>
                <wp:positionV relativeFrom="paragraph">
                  <wp:posOffset>228600</wp:posOffset>
                </wp:positionV>
                <wp:extent cx="4343400" cy="918845"/>
                <wp:effectExtent l="0" t="0" r="12700" b="8255"/>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918845"/>
                        </a:xfrm>
                        <a:prstGeom prst="rect">
                          <a:avLst/>
                        </a:prstGeom>
                        <a:solidFill>
                          <a:srgbClr val="FFFFFF"/>
                        </a:solidFill>
                        <a:ln w="9525">
                          <a:solidFill>
                            <a:srgbClr val="000000"/>
                          </a:solidFill>
                          <a:miter lim="800000"/>
                          <a:headEnd/>
                          <a:tailEnd/>
                        </a:ln>
                      </wps:spPr>
                      <wps:txbx>
                        <w:txbxContent>
                          <w:p w14:paraId="02BA0550" w14:textId="77777777" w:rsidR="00BC37DF" w:rsidRPr="009533E0" w:rsidRDefault="0081118E" w:rsidP="0081118E">
                            <w:pPr>
                              <w:jc w:val="center"/>
                              <w:rPr>
                                <w:b/>
                                <w:bCs/>
                                <w:sz w:val="28"/>
                                <w:szCs w:val="28"/>
                              </w:rPr>
                            </w:pPr>
                            <w:r w:rsidRPr="009533E0">
                              <w:rPr>
                                <w:b/>
                                <w:bCs/>
                                <w:sz w:val="28"/>
                                <w:szCs w:val="28"/>
                              </w:rPr>
                              <w:t>Fiche d’inscription</w:t>
                            </w:r>
                          </w:p>
                          <w:p w14:paraId="356A885C" w14:textId="77777777" w:rsidR="00EA217E" w:rsidRDefault="00EF55F0" w:rsidP="0081118E">
                            <w:pPr>
                              <w:jc w:val="center"/>
                              <w:rPr>
                                <w:b/>
                                <w:bCs/>
                                <w:sz w:val="28"/>
                                <w:szCs w:val="28"/>
                              </w:rPr>
                            </w:pPr>
                            <w:r>
                              <w:rPr>
                                <w:b/>
                                <w:bCs/>
                                <w:sz w:val="28"/>
                                <w:szCs w:val="28"/>
                              </w:rPr>
                              <w:t xml:space="preserve">Formation Professionnelle </w:t>
                            </w:r>
                          </w:p>
                          <w:p w14:paraId="52FDF10A" w14:textId="6090008A" w:rsidR="00EA217E" w:rsidRDefault="00234B19" w:rsidP="0081118E">
                            <w:pPr>
                              <w:jc w:val="center"/>
                              <w:rPr>
                                <w:b/>
                                <w:bCs/>
                                <w:sz w:val="28"/>
                                <w:szCs w:val="28"/>
                              </w:rPr>
                            </w:pPr>
                            <w:r>
                              <w:rPr>
                                <w:b/>
                                <w:bCs/>
                                <w:sz w:val="28"/>
                                <w:szCs w:val="28"/>
                              </w:rPr>
                              <w:t>« Genre et Développement</w:t>
                            </w:r>
                            <w:r w:rsidR="00EF55F0">
                              <w:rPr>
                                <w:b/>
                                <w:bCs/>
                                <w:sz w:val="28"/>
                                <w:szCs w:val="28"/>
                              </w:rPr>
                              <w:t xml:space="preserve"> Rural</w:t>
                            </w:r>
                            <w:r w:rsidR="00EA217E">
                              <w:rPr>
                                <w:b/>
                                <w:bCs/>
                                <w:sz w:val="28"/>
                                <w:szCs w:val="28"/>
                              </w:rPr>
                              <w:t> :</w:t>
                            </w:r>
                          </w:p>
                          <w:p w14:paraId="7314DF47" w14:textId="718B4B6D" w:rsidR="0081118E" w:rsidRPr="009533E0" w:rsidRDefault="00B91D49" w:rsidP="0081118E">
                            <w:pPr>
                              <w:jc w:val="center"/>
                              <w:rPr>
                                <w:b/>
                                <w:bCs/>
                                <w:sz w:val="28"/>
                                <w:szCs w:val="28"/>
                              </w:rPr>
                            </w:pPr>
                            <w:proofErr w:type="gramStart"/>
                            <w:r>
                              <w:rPr>
                                <w:b/>
                                <w:bCs/>
                                <w:sz w:val="28"/>
                                <w:szCs w:val="28"/>
                              </w:rPr>
                              <w:t>concepts</w:t>
                            </w:r>
                            <w:proofErr w:type="gramEnd"/>
                            <w:r w:rsidR="00EB0DA6">
                              <w:rPr>
                                <w:b/>
                                <w:bCs/>
                                <w:sz w:val="28"/>
                                <w:szCs w:val="28"/>
                              </w:rPr>
                              <w:t xml:space="preserve">, </w:t>
                            </w:r>
                            <w:r>
                              <w:rPr>
                                <w:b/>
                                <w:bCs/>
                                <w:sz w:val="28"/>
                                <w:szCs w:val="28"/>
                              </w:rPr>
                              <w:t>o</w:t>
                            </w:r>
                            <w:r w:rsidR="00EB0DA6">
                              <w:rPr>
                                <w:b/>
                                <w:bCs/>
                                <w:sz w:val="28"/>
                                <w:szCs w:val="28"/>
                              </w:rPr>
                              <w:t xml:space="preserve">utils, </w:t>
                            </w:r>
                            <w:r>
                              <w:rPr>
                                <w:b/>
                                <w:bCs/>
                                <w:sz w:val="28"/>
                                <w:szCs w:val="28"/>
                              </w:rPr>
                              <w:t>a</w:t>
                            </w:r>
                            <w:r w:rsidR="00EB0DA6">
                              <w:rPr>
                                <w:b/>
                                <w:bCs/>
                                <w:sz w:val="28"/>
                                <w:szCs w:val="28"/>
                              </w:rPr>
                              <w:t xml:space="preserve">ctions </w:t>
                            </w:r>
                            <w:r w:rsidR="00EF55F0">
                              <w:rPr>
                                <w:b/>
                                <w:bCs/>
                                <w:sz w:val="28"/>
                                <w:szCs w:val="28"/>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6442E6D" id="_x0000_t202" coordsize="21600,21600" o:spt="202" path="m,l,21600r21600,l21600,xe">
                <v:stroke joinstyle="miter"/>
                <v:path gradientshapeok="t" o:connecttype="rect"/>
              </v:shapetype>
              <v:shape id="Text Box 20" o:spid="_x0000_s1026" type="#_x0000_t202" style="position:absolute;margin-left:54pt;margin-top:18pt;width:342pt;height:72.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">
                <v:textbox style="mso-fit-shape-to-text:t">
                  <w:txbxContent>
                    <w:p w14:paraId="02BA0550" w14:textId="77777777" w:rsidR="00BC37DF" w:rsidRPr="009533E0" w:rsidRDefault="0081118E" w:rsidP="0081118E">
                      <w:pPr>
                        <w:jc w:val="center"/>
                        <w:rPr>
                          <w:b/>
                          <w:bCs/>
                          <w:sz w:val="28"/>
                          <w:szCs w:val="28"/>
                        </w:rPr>
                      </w:pPr>
                      <w:r w:rsidRPr="009533E0">
                        <w:rPr>
                          <w:b/>
                          <w:bCs/>
                          <w:sz w:val="28"/>
                          <w:szCs w:val="28"/>
                        </w:rPr>
                        <w:t>Fiche d’inscription</w:t>
                      </w:r>
                    </w:p>
                    <w:p w14:paraId="356A885C" w14:textId="77777777" w:rsidR="00EA217E" w:rsidRDefault="00EF55F0" w:rsidP="0081118E">
                      <w:pPr>
                        <w:jc w:val="center"/>
                        <w:rPr>
                          <w:b/>
                          <w:bCs/>
                          <w:sz w:val="28"/>
                          <w:szCs w:val="28"/>
                        </w:rPr>
                      </w:pPr>
                      <w:r>
                        <w:rPr>
                          <w:b/>
                          <w:bCs/>
                          <w:sz w:val="28"/>
                          <w:szCs w:val="28"/>
                        </w:rPr>
                        <w:t xml:space="preserve">Formation Professionnelle </w:t>
                      </w:r>
                    </w:p>
                    <w:p w14:paraId="52FDF10A" w14:textId="6090008A" w:rsidR="00EA217E" w:rsidRDefault="00234B19" w:rsidP="0081118E">
                      <w:pPr>
                        <w:jc w:val="center"/>
                        <w:rPr>
                          <w:b/>
                          <w:bCs/>
                          <w:sz w:val="28"/>
                          <w:szCs w:val="28"/>
                        </w:rPr>
                      </w:pPr>
                      <w:r>
                        <w:rPr>
                          <w:b/>
                          <w:bCs/>
                          <w:sz w:val="28"/>
                          <w:szCs w:val="28"/>
                        </w:rPr>
                        <w:t>« Genre et Développement</w:t>
                      </w:r>
                      <w:r w:rsidR="00EF55F0">
                        <w:rPr>
                          <w:b/>
                          <w:bCs/>
                          <w:sz w:val="28"/>
                          <w:szCs w:val="28"/>
                        </w:rPr>
                        <w:t xml:space="preserve"> Rural</w:t>
                      </w:r>
                      <w:r w:rsidR="00EA217E">
                        <w:rPr>
                          <w:b/>
                          <w:bCs/>
                          <w:sz w:val="28"/>
                          <w:szCs w:val="28"/>
                        </w:rPr>
                        <w:t> :</w:t>
                      </w:r>
                    </w:p>
                    <w:p w14:paraId="7314DF47" w14:textId="718B4B6D" w:rsidR="0081118E" w:rsidRPr="009533E0" w:rsidRDefault="00B91D49" w:rsidP="0081118E">
                      <w:pPr>
                        <w:jc w:val="center"/>
                        <w:rPr>
                          <w:b/>
                          <w:bCs/>
                          <w:sz w:val="28"/>
                          <w:szCs w:val="28"/>
                        </w:rPr>
                      </w:pPr>
                      <w:r>
                        <w:rPr>
                          <w:b/>
                          <w:bCs/>
                          <w:sz w:val="28"/>
                          <w:szCs w:val="28"/>
                        </w:rPr>
                        <w:t>concepts</w:t>
                      </w:r>
                      <w:r w:rsidR="00EB0DA6">
                        <w:rPr>
                          <w:b/>
                          <w:bCs/>
                          <w:sz w:val="28"/>
                          <w:szCs w:val="28"/>
                        </w:rPr>
                        <w:t xml:space="preserve">, </w:t>
                      </w:r>
                      <w:r>
                        <w:rPr>
                          <w:b/>
                          <w:bCs/>
                          <w:sz w:val="28"/>
                          <w:szCs w:val="28"/>
                        </w:rPr>
                        <w:t>o</w:t>
                      </w:r>
                      <w:r w:rsidR="00EB0DA6">
                        <w:rPr>
                          <w:b/>
                          <w:bCs/>
                          <w:sz w:val="28"/>
                          <w:szCs w:val="28"/>
                        </w:rPr>
                        <w:t xml:space="preserve">utils, </w:t>
                      </w:r>
                      <w:r>
                        <w:rPr>
                          <w:b/>
                          <w:bCs/>
                          <w:sz w:val="28"/>
                          <w:szCs w:val="28"/>
                        </w:rPr>
                        <w:t>a</w:t>
                      </w:r>
                      <w:r w:rsidR="00EB0DA6">
                        <w:rPr>
                          <w:b/>
                          <w:bCs/>
                          <w:sz w:val="28"/>
                          <w:szCs w:val="28"/>
                        </w:rPr>
                        <w:t xml:space="preserve">ctions </w:t>
                      </w:r>
                      <w:r w:rsidR="00EF55F0">
                        <w:rPr>
                          <w:b/>
                          <w:bCs/>
                          <w:sz w:val="28"/>
                          <w:szCs w:val="28"/>
                        </w:rPr>
                        <w:t>»</w:t>
                      </w:r>
                    </w:p>
                  </w:txbxContent>
                </v:textbox>
                <w10:wrap type="square"/>
              </v:shape>
            </w:pict>
          </mc:Fallback>
        </mc:AlternateContent>
      </w:r>
    </w:p>
    <w:p w14:paraId="1550FE5A" w14:textId="77777777" w:rsidR="00AB6AD6" w:rsidRDefault="00AB6AD6" w:rsidP="00996A41">
      <w:pPr>
        <w:rPr>
          <w:noProof/>
        </w:rPr>
      </w:pPr>
    </w:p>
    <w:p w14:paraId="5F3A6E87" w14:textId="77777777" w:rsidR="00AB6AD6" w:rsidRDefault="00AB6AD6" w:rsidP="00996A41">
      <w:pPr>
        <w:rPr>
          <w:noProof/>
        </w:rPr>
      </w:pPr>
    </w:p>
    <w:p w14:paraId="5FAF14D9" w14:textId="77777777" w:rsidR="00AB6AD6" w:rsidRDefault="00AB6AD6" w:rsidP="00996A41">
      <w:pPr>
        <w:rPr>
          <w:noProof/>
        </w:rPr>
      </w:pPr>
    </w:p>
    <w:p w14:paraId="5ABFA092" w14:textId="77777777" w:rsidR="00AB6AD6" w:rsidRDefault="00AB6AD6" w:rsidP="00996A41">
      <w:pPr>
        <w:rPr>
          <w:noProof/>
        </w:rPr>
      </w:pPr>
    </w:p>
    <w:p w14:paraId="047FF5C8" w14:textId="77777777" w:rsidR="00AB6AD6" w:rsidRDefault="00AB6AD6" w:rsidP="00996A41">
      <w:pPr>
        <w:rPr>
          <w:noProof/>
        </w:rPr>
      </w:pPr>
    </w:p>
    <w:p w14:paraId="3C04ACFC" w14:textId="77777777" w:rsidR="00AB6AD6" w:rsidRDefault="00AB6AD6" w:rsidP="00996A41">
      <w:pPr>
        <w:rPr>
          <w:noProof/>
        </w:rPr>
      </w:pPr>
    </w:p>
    <w:p w14:paraId="1A6D0349" w14:textId="77777777" w:rsidR="00230DC2" w:rsidRDefault="00230DC2" w:rsidP="00996A41"/>
    <w:p w14:paraId="6323C2C9" w14:textId="77777777" w:rsidR="00996A41" w:rsidRDefault="00996A41" w:rsidP="00996A41">
      <w:pPr>
        <w:outlineLvl w:val="0"/>
        <w:rPr>
          <w:b/>
          <w:u w:val="single"/>
        </w:rPr>
      </w:pPr>
      <w:r w:rsidRPr="001B2017">
        <w:rPr>
          <w:b/>
          <w:u w:val="single"/>
        </w:rPr>
        <w:t>Etat civil</w:t>
      </w:r>
    </w:p>
    <w:p w14:paraId="6DF48CDB" w14:textId="77777777" w:rsidR="00996A41" w:rsidRPr="001B2017" w:rsidRDefault="00996A41" w:rsidP="00996A41">
      <w:pPr>
        <w:outlineLvl w:val="0"/>
        <w:rPr>
          <w:b/>
          <w:u w:val="single"/>
        </w:rPr>
      </w:pPr>
    </w:p>
    <w:p w14:paraId="59CCA6B7" w14:textId="77777777" w:rsidR="00996A41" w:rsidRPr="00F56376" w:rsidRDefault="00996A41" w:rsidP="00996A41">
      <w:pPr>
        <w:pBdr>
          <w:top w:val="single" w:sz="12" w:space="1" w:color="auto"/>
          <w:left w:val="single" w:sz="12" w:space="4" w:color="auto"/>
          <w:bottom w:val="single" w:sz="12" w:space="1" w:color="auto"/>
          <w:right w:val="single" w:sz="12" w:space="4" w:color="auto"/>
        </w:pBdr>
        <w:outlineLvl w:val="0"/>
        <w:rPr>
          <w:b/>
          <w:bCs/>
          <w:sz w:val="32"/>
          <w:szCs w:val="32"/>
          <w:u w:val="single"/>
        </w:rPr>
      </w:pPr>
    </w:p>
    <w:p w14:paraId="1B24AFBF" w14:textId="35AC136B" w:rsidR="00996A41" w:rsidRPr="00F56376" w:rsidRDefault="00996A41" w:rsidP="00996A41">
      <w:pPr>
        <w:pBdr>
          <w:top w:val="single" w:sz="12" w:space="1" w:color="auto"/>
          <w:left w:val="single" w:sz="12" w:space="4" w:color="auto"/>
          <w:bottom w:val="single" w:sz="12" w:space="1" w:color="auto"/>
          <w:right w:val="single" w:sz="12" w:space="4" w:color="auto"/>
        </w:pBdr>
        <w:outlineLvl w:val="0"/>
        <w:rPr>
          <w:sz w:val="20"/>
          <w:szCs w:val="20"/>
        </w:rPr>
      </w:pPr>
      <w:r w:rsidRPr="00F56376">
        <w:rPr>
          <w:sz w:val="20"/>
          <w:szCs w:val="20"/>
        </w:rPr>
        <w:t>Nom de famille ……………………………………</w:t>
      </w:r>
      <w:r w:rsidR="00ED343B">
        <w:rPr>
          <w:sz w:val="20"/>
          <w:szCs w:val="20"/>
        </w:rPr>
        <w:t>……</w:t>
      </w:r>
      <w:r w:rsidRPr="00F56376">
        <w:rPr>
          <w:sz w:val="20"/>
          <w:szCs w:val="20"/>
        </w:rPr>
        <w:t>Nom de jeune fille…………</w:t>
      </w:r>
      <w:r>
        <w:rPr>
          <w:sz w:val="20"/>
          <w:szCs w:val="20"/>
        </w:rPr>
        <w:t>…………………………….</w:t>
      </w:r>
    </w:p>
    <w:p w14:paraId="6976F020" w14:textId="77777777" w:rsidR="00996A41" w:rsidRPr="00F56376" w:rsidRDefault="00996A41" w:rsidP="00996A41">
      <w:pPr>
        <w:pBdr>
          <w:top w:val="single" w:sz="12" w:space="1" w:color="auto"/>
          <w:left w:val="single" w:sz="12" w:space="4" w:color="auto"/>
          <w:bottom w:val="single" w:sz="12" w:space="1" w:color="auto"/>
          <w:right w:val="single" w:sz="12" w:space="4" w:color="auto"/>
        </w:pBdr>
        <w:rPr>
          <w:sz w:val="20"/>
          <w:szCs w:val="20"/>
        </w:rPr>
      </w:pPr>
    </w:p>
    <w:p w14:paraId="12E6EF3E" w14:textId="77777777" w:rsidR="00996A41" w:rsidRPr="00F56376" w:rsidRDefault="00996A41" w:rsidP="00996A41">
      <w:pPr>
        <w:pBdr>
          <w:top w:val="single" w:sz="12" w:space="1" w:color="auto"/>
          <w:left w:val="single" w:sz="12" w:space="4" w:color="auto"/>
          <w:bottom w:val="single" w:sz="12" w:space="1" w:color="auto"/>
          <w:right w:val="single" w:sz="12" w:space="4" w:color="auto"/>
        </w:pBdr>
        <w:outlineLvl w:val="0"/>
        <w:rPr>
          <w:sz w:val="20"/>
          <w:szCs w:val="20"/>
        </w:rPr>
      </w:pPr>
      <w:r w:rsidRPr="00F56376">
        <w:rPr>
          <w:sz w:val="20"/>
          <w:szCs w:val="20"/>
        </w:rPr>
        <w:t>Prénom(s)…………………………………………………………………………</w:t>
      </w:r>
      <w:r>
        <w:rPr>
          <w:sz w:val="20"/>
          <w:szCs w:val="20"/>
        </w:rPr>
        <w:t>…………………………………</w:t>
      </w:r>
    </w:p>
    <w:p w14:paraId="4074DB6A" w14:textId="77777777" w:rsidR="00996A41" w:rsidRPr="00F56376" w:rsidRDefault="00996A41" w:rsidP="00996A41">
      <w:pPr>
        <w:pBdr>
          <w:top w:val="single" w:sz="12" w:space="1" w:color="auto"/>
          <w:left w:val="single" w:sz="12" w:space="4" w:color="auto"/>
          <w:bottom w:val="single" w:sz="12" w:space="1" w:color="auto"/>
          <w:right w:val="single" w:sz="12" w:space="4" w:color="auto"/>
        </w:pBdr>
        <w:rPr>
          <w:sz w:val="20"/>
          <w:szCs w:val="20"/>
        </w:rPr>
      </w:pPr>
    </w:p>
    <w:p w14:paraId="5E124CB2" w14:textId="77777777" w:rsidR="00996A41" w:rsidRPr="00F56376" w:rsidRDefault="00996A41" w:rsidP="00996A41">
      <w:pPr>
        <w:pBdr>
          <w:top w:val="single" w:sz="12" w:space="1" w:color="auto"/>
          <w:left w:val="single" w:sz="12" w:space="4" w:color="auto"/>
          <w:bottom w:val="single" w:sz="12" w:space="1" w:color="auto"/>
          <w:right w:val="single" w:sz="12" w:space="4" w:color="auto"/>
        </w:pBdr>
        <w:outlineLvl w:val="0"/>
        <w:rPr>
          <w:sz w:val="20"/>
          <w:szCs w:val="20"/>
        </w:rPr>
      </w:pPr>
      <w:r w:rsidRPr="00F56376">
        <w:rPr>
          <w:sz w:val="20"/>
          <w:szCs w:val="20"/>
        </w:rPr>
        <w:t>Date de naissance…………………………………</w:t>
      </w:r>
      <w:proofErr w:type="gramStart"/>
      <w:r w:rsidRPr="00F56376">
        <w:rPr>
          <w:sz w:val="20"/>
          <w:szCs w:val="20"/>
        </w:rPr>
        <w:t>..</w:t>
      </w:r>
      <w:proofErr w:type="gramEnd"/>
      <w:r w:rsidRPr="00F56376">
        <w:rPr>
          <w:sz w:val="20"/>
          <w:szCs w:val="20"/>
        </w:rPr>
        <w:t> …………..Lieu de naissance</w:t>
      </w:r>
      <w:r>
        <w:rPr>
          <w:sz w:val="20"/>
          <w:szCs w:val="20"/>
        </w:rPr>
        <w:t>………………………………</w:t>
      </w:r>
      <w:proofErr w:type="gramStart"/>
      <w:r>
        <w:rPr>
          <w:sz w:val="20"/>
          <w:szCs w:val="20"/>
        </w:rPr>
        <w:t>..</w:t>
      </w:r>
      <w:proofErr w:type="gramEnd"/>
    </w:p>
    <w:p w14:paraId="7F1524AC" w14:textId="77777777" w:rsidR="00996A41" w:rsidRPr="00F56376" w:rsidRDefault="00996A41" w:rsidP="00996A41">
      <w:pPr>
        <w:pBdr>
          <w:top w:val="single" w:sz="12" w:space="1" w:color="auto"/>
          <w:left w:val="single" w:sz="12" w:space="4" w:color="auto"/>
          <w:bottom w:val="single" w:sz="12" w:space="1" w:color="auto"/>
          <w:right w:val="single" w:sz="12" w:space="4" w:color="auto"/>
        </w:pBdr>
        <w:rPr>
          <w:sz w:val="20"/>
          <w:szCs w:val="20"/>
        </w:rPr>
      </w:pPr>
    </w:p>
    <w:p w14:paraId="692CDCC8" w14:textId="52B4EF64" w:rsidR="00996A41" w:rsidRPr="00F56376" w:rsidRDefault="00EB0DA6" w:rsidP="00996A41">
      <w:pPr>
        <w:pBdr>
          <w:top w:val="single" w:sz="12" w:space="1" w:color="auto"/>
          <w:left w:val="single" w:sz="12" w:space="4" w:color="auto"/>
          <w:bottom w:val="single" w:sz="12" w:space="1" w:color="auto"/>
          <w:right w:val="single" w:sz="12" w:space="4" w:color="auto"/>
        </w:pBdr>
        <w:rPr>
          <w:sz w:val="20"/>
          <w:szCs w:val="20"/>
        </w:rPr>
      </w:pPr>
      <w:r>
        <w:rPr>
          <w:noProof/>
          <w:sz w:val="20"/>
          <w:szCs w:val="20"/>
          <w:lang w:val="it-IT" w:eastAsia="it-IT"/>
        </w:rPr>
        <mc:AlternateContent>
          <mc:Choice Requires="wps">
            <w:drawing>
              <wp:anchor distT="0" distB="0" distL="114300" distR="114300" simplePos="0" relativeHeight="251656704" behindDoc="0" locked="0" layoutInCell="1" allowOverlap="1" wp14:anchorId="20B5C106" wp14:editId="3FE1C0F9">
                <wp:simplePos x="0" y="0"/>
                <wp:positionH relativeFrom="column">
                  <wp:posOffset>3429000</wp:posOffset>
                </wp:positionH>
                <wp:positionV relativeFrom="paragraph">
                  <wp:posOffset>9525</wp:posOffset>
                </wp:positionV>
                <wp:extent cx="114300" cy="114300"/>
                <wp:effectExtent l="0" t="0" r="12700" b="15875"/>
                <wp:wrapNone/>
                <wp:docPr id="1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3897F9" id="Rectangle 10" o:spid="_x0000_s1026" style="position:absolute;margin-left:270pt;margin-top:.75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"/>
            </w:pict>
          </mc:Fallback>
        </mc:AlternateContent>
      </w:r>
      <w:r>
        <w:rPr>
          <w:noProof/>
          <w:sz w:val="20"/>
          <w:szCs w:val="20"/>
          <w:lang w:val="it-IT" w:eastAsia="it-IT"/>
        </w:rPr>
        <mc:AlternateContent>
          <mc:Choice Requires="wps">
            <w:drawing>
              <wp:anchor distT="0" distB="0" distL="114300" distR="114300" simplePos="0" relativeHeight="251655680" behindDoc="0" locked="0" layoutInCell="1" allowOverlap="1" wp14:anchorId="77BACA35" wp14:editId="3CFF23CC">
                <wp:simplePos x="0" y="0"/>
                <wp:positionH relativeFrom="column">
                  <wp:posOffset>2857500</wp:posOffset>
                </wp:positionH>
                <wp:positionV relativeFrom="paragraph">
                  <wp:posOffset>9525</wp:posOffset>
                </wp:positionV>
                <wp:extent cx="114300" cy="114300"/>
                <wp:effectExtent l="0" t="0" r="12700" b="15875"/>
                <wp:wrapNone/>
                <wp:docPr id="1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F4BEB7" id="Rectangle 9" o:spid="_x0000_s1026" style="position:absolute;margin-left:225pt;margin-top:.75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"/>
            </w:pict>
          </mc:Fallback>
        </mc:AlternateContent>
      </w:r>
      <w:r w:rsidR="00996A41" w:rsidRPr="00F56376">
        <w:rPr>
          <w:sz w:val="20"/>
          <w:szCs w:val="20"/>
        </w:rPr>
        <w:t>Nationalité……………………………</w:t>
      </w:r>
      <w:proofErr w:type="gramStart"/>
      <w:r w:rsidR="00996A41" w:rsidRPr="00F56376">
        <w:rPr>
          <w:sz w:val="20"/>
          <w:szCs w:val="20"/>
        </w:rPr>
        <w:t>. …..</w:t>
      </w:r>
      <w:proofErr w:type="gramEnd"/>
      <w:r w:rsidR="00595B11">
        <w:rPr>
          <w:sz w:val="20"/>
          <w:szCs w:val="20"/>
        </w:rPr>
        <w:t xml:space="preserve"> </w:t>
      </w:r>
      <w:r w:rsidR="00996A41" w:rsidRPr="00F56376">
        <w:rPr>
          <w:sz w:val="20"/>
          <w:szCs w:val="20"/>
        </w:rPr>
        <w:t xml:space="preserve">Sexe :   M     </w:t>
      </w:r>
      <w:r w:rsidR="00996A41">
        <w:rPr>
          <w:sz w:val="20"/>
          <w:szCs w:val="20"/>
        </w:rPr>
        <w:t xml:space="preserve">           F</w:t>
      </w:r>
    </w:p>
    <w:p w14:paraId="791EE00F" w14:textId="77777777" w:rsidR="00996A41" w:rsidRPr="00F56376" w:rsidRDefault="00996A41" w:rsidP="00996A41">
      <w:pPr>
        <w:pBdr>
          <w:top w:val="single" w:sz="12" w:space="1" w:color="auto"/>
          <w:left w:val="single" w:sz="12" w:space="4" w:color="auto"/>
          <w:bottom w:val="single" w:sz="12" w:space="1" w:color="auto"/>
          <w:right w:val="single" w:sz="12" w:space="4" w:color="auto"/>
        </w:pBdr>
        <w:rPr>
          <w:sz w:val="20"/>
          <w:szCs w:val="20"/>
        </w:rPr>
      </w:pPr>
    </w:p>
    <w:p w14:paraId="3086A5DF" w14:textId="77777777" w:rsidR="00996A41" w:rsidRPr="00F56376" w:rsidRDefault="00996A41" w:rsidP="00996A41">
      <w:pPr>
        <w:pBdr>
          <w:top w:val="single" w:sz="12" w:space="1" w:color="auto"/>
          <w:left w:val="single" w:sz="12" w:space="4" w:color="auto"/>
          <w:bottom w:val="single" w:sz="12" w:space="1" w:color="auto"/>
          <w:right w:val="single" w:sz="12" w:space="4" w:color="auto"/>
        </w:pBdr>
        <w:outlineLvl w:val="0"/>
        <w:rPr>
          <w:sz w:val="20"/>
          <w:szCs w:val="20"/>
        </w:rPr>
      </w:pPr>
      <w:r w:rsidRPr="00F56376">
        <w:rPr>
          <w:sz w:val="20"/>
          <w:szCs w:val="20"/>
        </w:rPr>
        <w:t>Situation matrimoniale…………………………………………………………</w:t>
      </w:r>
      <w:r>
        <w:rPr>
          <w:sz w:val="20"/>
          <w:szCs w:val="20"/>
        </w:rPr>
        <w:t>………………………………</w:t>
      </w:r>
      <w:proofErr w:type="gramStart"/>
      <w:r>
        <w:rPr>
          <w:sz w:val="20"/>
          <w:szCs w:val="20"/>
        </w:rPr>
        <w:t>..</w:t>
      </w:r>
      <w:proofErr w:type="gramEnd"/>
    </w:p>
    <w:p w14:paraId="389630C2" w14:textId="77777777" w:rsidR="00996A41" w:rsidRPr="00F56376" w:rsidRDefault="00996A41" w:rsidP="00996A41">
      <w:pPr>
        <w:pBdr>
          <w:top w:val="single" w:sz="12" w:space="1" w:color="auto"/>
          <w:left w:val="single" w:sz="12" w:space="4" w:color="auto"/>
          <w:bottom w:val="single" w:sz="12" w:space="1" w:color="auto"/>
          <w:right w:val="single" w:sz="12" w:space="4" w:color="auto"/>
        </w:pBdr>
        <w:rPr>
          <w:sz w:val="20"/>
          <w:szCs w:val="20"/>
        </w:rPr>
      </w:pPr>
    </w:p>
    <w:p w14:paraId="74D946A9" w14:textId="77777777" w:rsidR="00996A41" w:rsidRPr="00F56376" w:rsidRDefault="00996A41" w:rsidP="00996A41">
      <w:pPr>
        <w:pBdr>
          <w:top w:val="single" w:sz="12" w:space="1" w:color="auto"/>
          <w:left w:val="single" w:sz="12" w:space="4" w:color="auto"/>
          <w:bottom w:val="single" w:sz="12" w:space="1" w:color="auto"/>
          <w:right w:val="single" w:sz="12" w:space="4" w:color="auto"/>
        </w:pBdr>
        <w:outlineLvl w:val="0"/>
        <w:rPr>
          <w:b/>
          <w:bCs/>
          <w:sz w:val="20"/>
          <w:szCs w:val="20"/>
          <w:u w:val="single"/>
        </w:rPr>
      </w:pPr>
      <w:r w:rsidRPr="00F56376">
        <w:rPr>
          <w:b/>
          <w:bCs/>
          <w:sz w:val="20"/>
          <w:szCs w:val="20"/>
          <w:u w:val="single"/>
        </w:rPr>
        <w:t>Contacts personnels</w:t>
      </w:r>
    </w:p>
    <w:p w14:paraId="4E78A679" w14:textId="77777777" w:rsidR="00996A41" w:rsidRPr="00F56376" w:rsidRDefault="00996A41" w:rsidP="00996A41">
      <w:pPr>
        <w:pBdr>
          <w:top w:val="single" w:sz="12" w:space="1" w:color="auto"/>
          <w:left w:val="single" w:sz="12" w:space="4" w:color="auto"/>
          <w:bottom w:val="single" w:sz="12" w:space="1" w:color="auto"/>
          <w:right w:val="single" w:sz="12" w:space="4" w:color="auto"/>
        </w:pBdr>
        <w:rPr>
          <w:sz w:val="20"/>
          <w:szCs w:val="20"/>
        </w:rPr>
      </w:pPr>
      <w:r w:rsidRPr="00F56376">
        <w:rPr>
          <w:sz w:val="20"/>
          <w:szCs w:val="20"/>
        </w:rPr>
        <w:t xml:space="preserve">         </w:t>
      </w:r>
    </w:p>
    <w:p w14:paraId="05974B26" w14:textId="77777777" w:rsidR="00996A41" w:rsidRPr="00F56376" w:rsidRDefault="00996A41" w:rsidP="00996A41">
      <w:pPr>
        <w:pBdr>
          <w:top w:val="single" w:sz="12" w:space="1" w:color="auto"/>
          <w:left w:val="single" w:sz="12" w:space="4" w:color="auto"/>
          <w:bottom w:val="single" w:sz="12" w:space="1" w:color="auto"/>
          <w:right w:val="single" w:sz="12" w:space="4" w:color="auto"/>
        </w:pBdr>
        <w:rPr>
          <w:sz w:val="20"/>
          <w:szCs w:val="20"/>
        </w:rPr>
      </w:pPr>
      <w:r w:rsidRPr="00F56376">
        <w:rPr>
          <w:sz w:val="20"/>
          <w:szCs w:val="20"/>
        </w:rPr>
        <w:t>BP :</w:t>
      </w:r>
      <w:r>
        <w:rPr>
          <w:sz w:val="20"/>
          <w:szCs w:val="20"/>
        </w:rPr>
        <w:t>……………………………………Ville……………………………………Pays…………………………….</w:t>
      </w:r>
    </w:p>
    <w:p w14:paraId="182AA675" w14:textId="2D04A1F9" w:rsidR="00996A41" w:rsidRPr="00F56376" w:rsidRDefault="00996A41" w:rsidP="00996A41">
      <w:pPr>
        <w:pBdr>
          <w:top w:val="single" w:sz="12" w:space="1" w:color="auto"/>
          <w:left w:val="single" w:sz="12" w:space="4" w:color="auto"/>
          <w:bottom w:val="single" w:sz="12" w:space="1" w:color="auto"/>
          <w:right w:val="single" w:sz="12" w:space="4" w:color="auto"/>
        </w:pBdr>
        <w:rPr>
          <w:sz w:val="20"/>
          <w:szCs w:val="20"/>
        </w:rPr>
      </w:pPr>
      <w:r w:rsidRPr="00F56376">
        <w:rPr>
          <w:sz w:val="20"/>
          <w:szCs w:val="20"/>
        </w:rPr>
        <w:t xml:space="preserve"> Téléphone fixe :</w:t>
      </w:r>
      <w:r>
        <w:rPr>
          <w:sz w:val="20"/>
          <w:szCs w:val="20"/>
        </w:rPr>
        <w:t xml:space="preserve"> ……………………………</w:t>
      </w:r>
      <w:r w:rsidR="004D78C2">
        <w:rPr>
          <w:sz w:val="20"/>
          <w:szCs w:val="20"/>
        </w:rPr>
        <w:t xml:space="preserve">GSM      </w:t>
      </w:r>
      <w:r>
        <w:rPr>
          <w:sz w:val="20"/>
          <w:szCs w:val="20"/>
        </w:rPr>
        <w:t>…………………………………</w:t>
      </w:r>
      <w:proofErr w:type="gramStart"/>
      <w:r>
        <w:rPr>
          <w:sz w:val="20"/>
          <w:szCs w:val="20"/>
        </w:rPr>
        <w:t>..</w:t>
      </w:r>
      <w:proofErr w:type="gramEnd"/>
      <w:r>
        <w:rPr>
          <w:sz w:val="20"/>
          <w:szCs w:val="20"/>
        </w:rPr>
        <w:t>Fax……………………</w:t>
      </w:r>
    </w:p>
    <w:p w14:paraId="37408C14" w14:textId="77777777" w:rsidR="00996A41" w:rsidRPr="00F56376" w:rsidRDefault="00996A41" w:rsidP="00996A41">
      <w:pPr>
        <w:pBdr>
          <w:top w:val="single" w:sz="12" w:space="1" w:color="auto"/>
          <w:left w:val="single" w:sz="12" w:space="4" w:color="auto"/>
          <w:bottom w:val="single" w:sz="12" w:space="1" w:color="auto"/>
          <w:right w:val="single" w:sz="12" w:space="4" w:color="auto"/>
        </w:pBdr>
        <w:rPr>
          <w:sz w:val="20"/>
          <w:szCs w:val="20"/>
        </w:rPr>
      </w:pPr>
      <w:r>
        <w:rPr>
          <w:sz w:val="20"/>
          <w:szCs w:val="20"/>
        </w:rPr>
        <w:t>Adresse E-mail :………………………………………………………………………………………………</w:t>
      </w:r>
    </w:p>
    <w:p w14:paraId="424AB03C" w14:textId="77777777" w:rsidR="00996A41" w:rsidRPr="00ED1D97" w:rsidRDefault="00996A41" w:rsidP="00996A41">
      <w:pPr>
        <w:pBdr>
          <w:top w:val="single" w:sz="12" w:space="1" w:color="auto"/>
          <w:left w:val="single" w:sz="12" w:space="4" w:color="auto"/>
          <w:bottom w:val="single" w:sz="12" w:space="1" w:color="auto"/>
          <w:right w:val="single" w:sz="12" w:space="4" w:color="auto"/>
        </w:pBdr>
      </w:pPr>
    </w:p>
    <w:p w14:paraId="4657C6E3" w14:textId="77777777" w:rsidR="00996A41" w:rsidRDefault="00996A41" w:rsidP="00996A41"/>
    <w:p w14:paraId="3075CB2E" w14:textId="77777777" w:rsidR="00996A41" w:rsidRDefault="00996A41" w:rsidP="00996A41">
      <w:pPr>
        <w:jc w:val="both"/>
        <w:outlineLvl w:val="0"/>
        <w:rPr>
          <w:b/>
          <w:u w:val="single"/>
        </w:rPr>
      </w:pPr>
      <w:r w:rsidRPr="001B2017">
        <w:rPr>
          <w:b/>
          <w:u w:val="single"/>
        </w:rPr>
        <w:t>Etudes</w:t>
      </w:r>
    </w:p>
    <w:p w14:paraId="32007FF3" w14:textId="77777777" w:rsidR="00996A41" w:rsidRPr="001B2017" w:rsidRDefault="00996A41" w:rsidP="00996A41">
      <w:pPr>
        <w:numPr>
          <w:ins w:id="0" w:author="Sié Offi SOME" w:date="2008-04-30T16:49:00Z"/>
        </w:numPr>
        <w:jc w:val="both"/>
        <w:rPr>
          <w:b/>
          <w:u w:val="single"/>
        </w:rPr>
      </w:pPr>
    </w:p>
    <w:p w14:paraId="2AE87615" w14:textId="77777777" w:rsidR="00996A41" w:rsidRPr="00AA5501" w:rsidRDefault="00996A41" w:rsidP="00996A41">
      <w:pPr>
        <w:pBdr>
          <w:top w:val="single" w:sz="12" w:space="1" w:color="auto"/>
          <w:left w:val="single" w:sz="12" w:space="4" w:color="auto"/>
          <w:bottom w:val="single" w:sz="12" w:space="1" w:color="auto"/>
          <w:right w:val="single" w:sz="12" w:space="4" w:color="auto"/>
        </w:pBdr>
        <w:tabs>
          <w:tab w:val="left" w:pos="6840"/>
        </w:tabs>
        <w:outlineLvl w:val="0"/>
        <w:rPr>
          <w:b/>
          <w:bCs/>
        </w:rPr>
      </w:pPr>
    </w:p>
    <w:p w14:paraId="3306DDD8" w14:textId="77777777" w:rsidR="00996A41" w:rsidRPr="00935434" w:rsidRDefault="00996A41" w:rsidP="00996A41">
      <w:pPr>
        <w:pBdr>
          <w:top w:val="single" w:sz="12" w:space="1" w:color="auto"/>
          <w:left w:val="single" w:sz="12" w:space="4" w:color="auto"/>
          <w:bottom w:val="single" w:sz="12" w:space="1" w:color="auto"/>
          <w:right w:val="single" w:sz="12" w:space="4" w:color="auto"/>
        </w:pBdr>
        <w:tabs>
          <w:tab w:val="left" w:pos="6840"/>
        </w:tabs>
        <w:outlineLvl w:val="0"/>
        <w:rPr>
          <w:sz w:val="20"/>
          <w:szCs w:val="20"/>
        </w:rPr>
      </w:pPr>
      <w:r w:rsidRPr="00935434">
        <w:rPr>
          <w:sz w:val="20"/>
          <w:szCs w:val="20"/>
        </w:rPr>
        <w:t>Niveau de formation (Indiquez le niveau le plus élevé)</w:t>
      </w:r>
    </w:p>
    <w:p w14:paraId="2979759F" w14:textId="5FF16BF7" w:rsidR="00996A41" w:rsidRPr="00935434" w:rsidRDefault="00EB0DA6" w:rsidP="00996A41">
      <w:pPr>
        <w:pBdr>
          <w:top w:val="single" w:sz="12" w:space="1" w:color="auto"/>
          <w:left w:val="single" w:sz="12" w:space="4" w:color="auto"/>
          <w:bottom w:val="single" w:sz="12" w:space="1" w:color="auto"/>
          <w:right w:val="single" w:sz="12" w:space="4" w:color="auto"/>
        </w:pBdr>
        <w:tabs>
          <w:tab w:val="left" w:pos="6840"/>
        </w:tabs>
        <w:rPr>
          <w:sz w:val="20"/>
          <w:szCs w:val="20"/>
        </w:rPr>
      </w:pPr>
      <w:r w:rsidRPr="00935434">
        <w:rPr>
          <w:noProof/>
          <w:sz w:val="20"/>
          <w:szCs w:val="20"/>
          <w:lang w:val="it-IT" w:eastAsia="it-IT"/>
        </w:rPr>
        <mc:AlternateContent>
          <mc:Choice Requires="wps">
            <w:drawing>
              <wp:anchor distT="0" distB="0" distL="114300" distR="114300" simplePos="0" relativeHeight="251654656" behindDoc="0" locked="0" layoutInCell="1" allowOverlap="1" wp14:anchorId="53EC5AF3" wp14:editId="335BB311">
                <wp:simplePos x="0" y="0"/>
                <wp:positionH relativeFrom="column">
                  <wp:posOffset>4800600</wp:posOffset>
                </wp:positionH>
                <wp:positionV relativeFrom="paragraph">
                  <wp:posOffset>117475</wp:posOffset>
                </wp:positionV>
                <wp:extent cx="114300" cy="114935"/>
                <wp:effectExtent l="0" t="3175" r="12700" b="8890"/>
                <wp:wrapNone/>
                <wp:docPr id="1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A8199D" id="Rectangle 8" o:spid="_x0000_s1026" style="position:absolute;margin-left:378pt;margin-top:9.25pt;width:9pt;height:9.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"/>
            </w:pict>
          </mc:Fallback>
        </mc:AlternateContent>
      </w:r>
    </w:p>
    <w:p w14:paraId="33A2198C" w14:textId="3F6445A2" w:rsidR="00996A41" w:rsidRPr="00935434" w:rsidRDefault="00EB0DA6" w:rsidP="00996A41">
      <w:pPr>
        <w:pBdr>
          <w:top w:val="single" w:sz="12" w:space="1" w:color="auto"/>
          <w:left w:val="single" w:sz="12" w:space="4" w:color="auto"/>
          <w:bottom w:val="single" w:sz="12" w:space="1" w:color="auto"/>
          <w:right w:val="single" w:sz="12" w:space="4" w:color="auto"/>
        </w:pBdr>
        <w:tabs>
          <w:tab w:val="left" w:pos="6840"/>
        </w:tabs>
        <w:rPr>
          <w:sz w:val="20"/>
          <w:szCs w:val="20"/>
        </w:rPr>
      </w:pPr>
      <w:r w:rsidRPr="00935434">
        <w:rPr>
          <w:noProof/>
          <w:sz w:val="20"/>
          <w:szCs w:val="20"/>
          <w:lang w:val="it-IT" w:eastAsia="it-IT"/>
        </w:rPr>
        <mc:AlternateContent>
          <mc:Choice Requires="wps">
            <w:drawing>
              <wp:anchor distT="0" distB="0" distL="114300" distR="114300" simplePos="0" relativeHeight="251652608" behindDoc="0" locked="0" layoutInCell="1" allowOverlap="1" wp14:anchorId="2D69F452" wp14:editId="3DDD5E29">
                <wp:simplePos x="0" y="0"/>
                <wp:positionH relativeFrom="column">
                  <wp:posOffset>3314700</wp:posOffset>
                </wp:positionH>
                <wp:positionV relativeFrom="paragraph">
                  <wp:posOffset>85725</wp:posOffset>
                </wp:positionV>
                <wp:extent cx="114300" cy="114300"/>
                <wp:effectExtent l="0" t="0" r="12700" b="15875"/>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1051E8" id="Rectangle 6" o:spid="_x0000_s1026" style="position:absolute;margin-left:261pt;margin-top:6.75pt;width:9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"/>
            </w:pict>
          </mc:Fallback>
        </mc:AlternateContent>
      </w:r>
      <w:r w:rsidRPr="00935434">
        <w:rPr>
          <w:noProof/>
          <w:sz w:val="20"/>
          <w:szCs w:val="20"/>
          <w:lang w:val="it-IT" w:eastAsia="it-IT"/>
        </w:rPr>
        <mc:AlternateContent>
          <mc:Choice Requires="wps">
            <w:drawing>
              <wp:anchor distT="0" distB="0" distL="114300" distR="114300" simplePos="0" relativeHeight="251650560" behindDoc="0" locked="0" layoutInCell="1" allowOverlap="1" wp14:anchorId="54CEB1AC" wp14:editId="0E0763E7">
                <wp:simplePos x="0" y="0"/>
                <wp:positionH relativeFrom="column">
                  <wp:posOffset>1943100</wp:posOffset>
                </wp:positionH>
                <wp:positionV relativeFrom="paragraph">
                  <wp:posOffset>85725</wp:posOffset>
                </wp:positionV>
                <wp:extent cx="114300" cy="114300"/>
                <wp:effectExtent l="0" t="0" r="12700" b="15875"/>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7F7307" id="Rectangle 4" o:spid="_x0000_s1026" style="position:absolute;margin-left:153pt;margin-top:6.75pt;width:9pt;height: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"/>
            </w:pict>
          </mc:Fallback>
        </mc:AlternateContent>
      </w:r>
      <w:r w:rsidR="00996A41" w:rsidRPr="00935434">
        <w:rPr>
          <w:sz w:val="20"/>
          <w:szCs w:val="20"/>
        </w:rPr>
        <w:t xml:space="preserve">     </w:t>
      </w:r>
      <w:r w:rsidR="007E47DD">
        <w:rPr>
          <w:sz w:val="20"/>
          <w:szCs w:val="20"/>
        </w:rPr>
        <w:t xml:space="preserve">                                       </w:t>
      </w:r>
      <w:r w:rsidR="00996A41" w:rsidRPr="00935434">
        <w:rPr>
          <w:sz w:val="20"/>
          <w:szCs w:val="20"/>
        </w:rPr>
        <w:t xml:space="preserve">BAC + 2               </w:t>
      </w:r>
      <w:r w:rsidR="00996A41">
        <w:rPr>
          <w:sz w:val="20"/>
          <w:szCs w:val="20"/>
        </w:rPr>
        <w:t xml:space="preserve">              BAC + 4                Au delà</w:t>
      </w:r>
      <w:r w:rsidR="00996A41" w:rsidRPr="00935434">
        <w:rPr>
          <w:sz w:val="20"/>
          <w:szCs w:val="20"/>
        </w:rPr>
        <w:t xml:space="preserve"> de BAC</w:t>
      </w:r>
      <w:r w:rsidR="00996A41">
        <w:rPr>
          <w:sz w:val="20"/>
          <w:szCs w:val="20"/>
        </w:rPr>
        <w:t xml:space="preserve"> </w:t>
      </w:r>
      <w:r w:rsidR="00996A41" w:rsidRPr="00935434">
        <w:rPr>
          <w:sz w:val="20"/>
          <w:szCs w:val="20"/>
        </w:rPr>
        <w:t xml:space="preserve">+ 5   </w:t>
      </w:r>
    </w:p>
    <w:p w14:paraId="6CBADFF5" w14:textId="77777777" w:rsidR="00996A41" w:rsidRPr="00935434" w:rsidRDefault="00996A41" w:rsidP="00996A41">
      <w:pPr>
        <w:pBdr>
          <w:top w:val="single" w:sz="12" w:space="1" w:color="auto"/>
          <w:left w:val="single" w:sz="12" w:space="4" w:color="auto"/>
          <w:bottom w:val="single" w:sz="12" w:space="1" w:color="auto"/>
          <w:right w:val="single" w:sz="12" w:space="4" w:color="auto"/>
        </w:pBdr>
        <w:tabs>
          <w:tab w:val="left" w:pos="6840"/>
        </w:tabs>
        <w:rPr>
          <w:sz w:val="20"/>
          <w:szCs w:val="20"/>
        </w:rPr>
      </w:pPr>
    </w:p>
    <w:p w14:paraId="44062E57" w14:textId="3C2CA0B7" w:rsidR="007E47DD" w:rsidRDefault="00EB0DA6" w:rsidP="007E47DD">
      <w:pPr>
        <w:pBdr>
          <w:top w:val="single" w:sz="12" w:space="1" w:color="auto"/>
          <w:left w:val="single" w:sz="12" w:space="4" w:color="auto"/>
          <w:bottom w:val="single" w:sz="12" w:space="1" w:color="auto"/>
          <w:right w:val="single" w:sz="12" w:space="4" w:color="auto"/>
        </w:pBdr>
        <w:tabs>
          <w:tab w:val="left" w:pos="6840"/>
        </w:tabs>
        <w:rPr>
          <w:sz w:val="20"/>
          <w:szCs w:val="20"/>
        </w:rPr>
      </w:pPr>
      <w:r w:rsidRPr="00935434">
        <w:rPr>
          <w:noProof/>
          <w:sz w:val="20"/>
          <w:szCs w:val="20"/>
          <w:lang w:val="it-IT" w:eastAsia="it-IT"/>
        </w:rPr>
        <mc:AlternateContent>
          <mc:Choice Requires="wps">
            <w:drawing>
              <wp:anchor distT="0" distB="0" distL="114300" distR="114300" simplePos="0" relativeHeight="251653632" behindDoc="0" locked="0" layoutInCell="1" allowOverlap="1" wp14:anchorId="7518F551" wp14:editId="4B9392AF">
                <wp:simplePos x="0" y="0"/>
                <wp:positionH relativeFrom="column">
                  <wp:posOffset>3314700</wp:posOffset>
                </wp:positionH>
                <wp:positionV relativeFrom="paragraph">
                  <wp:posOffset>22225</wp:posOffset>
                </wp:positionV>
                <wp:extent cx="114300" cy="114300"/>
                <wp:effectExtent l="0" t="0" r="12700" b="15875"/>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A843F1" id="Rectangle 7" o:spid="_x0000_s1026" style="position:absolute;margin-left:261pt;margin-top:1.75pt;width:9pt;height: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"/>
            </w:pict>
          </mc:Fallback>
        </mc:AlternateContent>
      </w:r>
      <w:r w:rsidRPr="00935434">
        <w:rPr>
          <w:noProof/>
          <w:sz w:val="20"/>
          <w:szCs w:val="20"/>
          <w:lang w:val="it-IT" w:eastAsia="it-IT"/>
        </w:rPr>
        <mc:AlternateContent>
          <mc:Choice Requires="wps">
            <w:drawing>
              <wp:anchor distT="0" distB="0" distL="114300" distR="114300" simplePos="0" relativeHeight="251651584" behindDoc="0" locked="0" layoutInCell="1" allowOverlap="1" wp14:anchorId="59881E55" wp14:editId="17181296">
                <wp:simplePos x="0" y="0"/>
                <wp:positionH relativeFrom="column">
                  <wp:posOffset>1943100</wp:posOffset>
                </wp:positionH>
                <wp:positionV relativeFrom="paragraph">
                  <wp:posOffset>22225</wp:posOffset>
                </wp:positionV>
                <wp:extent cx="114300" cy="114300"/>
                <wp:effectExtent l="0" t="0" r="12700" b="15875"/>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1FBBF0" id="Rectangle 5" o:spid="_x0000_s1026" style="position:absolute;margin-left:153pt;margin-top:1.75pt;width:9pt;height: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"/>
            </w:pict>
          </mc:Fallback>
        </mc:AlternateContent>
      </w:r>
      <w:r w:rsidRPr="00935434">
        <w:rPr>
          <w:noProof/>
          <w:sz w:val="20"/>
          <w:szCs w:val="20"/>
          <w:lang w:val="it-IT" w:eastAsia="it-IT"/>
        </w:rPr>
        <mc:AlternateContent>
          <mc:Choice Requires="wps">
            <w:drawing>
              <wp:anchor distT="0" distB="0" distL="114300" distR="114300" simplePos="0" relativeHeight="251649536" behindDoc="0" locked="0" layoutInCell="1" allowOverlap="1" wp14:anchorId="56009119" wp14:editId="3D9E9EAE">
                <wp:simplePos x="0" y="0"/>
                <wp:positionH relativeFrom="column">
                  <wp:posOffset>685800</wp:posOffset>
                </wp:positionH>
                <wp:positionV relativeFrom="paragraph">
                  <wp:posOffset>22225</wp:posOffset>
                </wp:positionV>
                <wp:extent cx="114300" cy="114300"/>
                <wp:effectExtent l="0" t="0" r="12700" b="1587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53E0A3" id="Rectangle 3" o:spid="_x0000_s1026" style="position:absolute;margin-left:54pt;margin-top:1.75pt;width:9pt;height: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"/>
            </w:pict>
          </mc:Fallback>
        </mc:AlternateContent>
      </w:r>
      <w:r w:rsidR="00996A41" w:rsidRPr="00935434">
        <w:rPr>
          <w:sz w:val="20"/>
          <w:szCs w:val="20"/>
        </w:rPr>
        <w:t xml:space="preserve">      </w:t>
      </w:r>
      <w:r w:rsidR="00996A41" w:rsidRPr="00AA5501">
        <w:rPr>
          <w:sz w:val="20"/>
          <w:szCs w:val="20"/>
        </w:rPr>
        <w:t xml:space="preserve">BAC                             </w:t>
      </w:r>
      <w:proofErr w:type="spellStart"/>
      <w:r w:rsidR="00996A41" w:rsidRPr="00AA5501">
        <w:rPr>
          <w:sz w:val="20"/>
          <w:szCs w:val="20"/>
        </w:rPr>
        <w:t>BAC</w:t>
      </w:r>
      <w:proofErr w:type="spellEnd"/>
      <w:r w:rsidR="00996A41">
        <w:rPr>
          <w:sz w:val="20"/>
          <w:szCs w:val="20"/>
        </w:rPr>
        <w:t xml:space="preserve"> </w:t>
      </w:r>
      <w:r w:rsidR="00996A41" w:rsidRPr="00AA5501">
        <w:rPr>
          <w:sz w:val="20"/>
          <w:szCs w:val="20"/>
        </w:rPr>
        <w:t>+ 3                              BAC +</w:t>
      </w:r>
      <w:r w:rsidR="00996A41">
        <w:rPr>
          <w:sz w:val="20"/>
          <w:szCs w:val="20"/>
        </w:rPr>
        <w:t xml:space="preserve"> </w:t>
      </w:r>
      <w:r w:rsidR="00996A41" w:rsidRPr="00AA5501">
        <w:rPr>
          <w:sz w:val="20"/>
          <w:szCs w:val="20"/>
        </w:rPr>
        <w:t xml:space="preserve">5  </w:t>
      </w:r>
    </w:p>
    <w:p w14:paraId="5889CFB8" w14:textId="77777777" w:rsidR="00ED343B" w:rsidRDefault="00ED343B" w:rsidP="00996A41">
      <w:pPr>
        <w:pBdr>
          <w:top w:val="single" w:sz="12" w:space="1" w:color="auto"/>
          <w:left w:val="single" w:sz="12" w:space="4" w:color="auto"/>
          <w:bottom w:val="single" w:sz="12" w:space="1" w:color="auto"/>
          <w:right w:val="single" w:sz="12" w:space="4" w:color="auto"/>
        </w:pBdr>
        <w:tabs>
          <w:tab w:val="left" w:pos="6840"/>
        </w:tabs>
        <w:outlineLvl w:val="0"/>
        <w:rPr>
          <w:sz w:val="20"/>
          <w:szCs w:val="20"/>
        </w:rPr>
      </w:pPr>
    </w:p>
    <w:p w14:paraId="00DE50C8" w14:textId="4E7BE3CA" w:rsidR="007E47DD" w:rsidRPr="00827CD2" w:rsidRDefault="007E47DD" w:rsidP="00996A41">
      <w:pPr>
        <w:pBdr>
          <w:top w:val="single" w:sz="12" w:space="1" w:color="auto"/>
          <w:left w:val="single" w:sz="12" w:space="4" w:color="auto"/>
          <w:bottom w:val="single" w:sz="12" w:space="1" w:color="auto"/>
          <w:right w:val="single" w:sz="12" w:space="4" w:color="auto"/>
        </w:pBdr>
        <w:tabs>
          <w:tab w:val="left" w:pos="6840"/>
        </w:tabs>
        <w:outlineLvl w:val="0"/>
        <w:rPr>
          <w:color w:val="000000" w:themeColor="text1"/>
          <w:sz w:val="20"/>
          <w:szCs w:val="20"/>
        </w:rPr>
      </w:pPr>
      <w:r w:rsidRPr="00827CD2">
        <w:rPr>
          <w:color w:val="000000" w:themeColor="text1"/>
          <w:sz w:val="20"/>
          <w:szCs w:val="20"/>
        </w:rPr>
        <w:t>Doctorat</w:t>
      </w:r>
      <w:r w:rsidR="00ED343B" w:rsidRPr="00827CD2">
        <w:rPr>
          <w:color w:val="000000" w:themeColor="text1"/>
          <w:sz w:val="20"/>
          <w:szCs w:val="20"/>
        </w:rPr>
        <w:t>………………….</w:t>
      </w:r>
    </w:p>
    <w:p w14:paraId="4CAC0D90" w14:textId="77777777" w:rsidR="007E47DD" w:rsidRDefault="007E47DD" w:rsidP="00996A41">
      <w:pPr>
        <w:pBdr>
          <w:top w:val="single" w:sz="12" w:space="1" w:color="auto"/>
          <w:left w:val="single" w:sz="12" w:space="4" w:color="auto"/>
          <w:bottom w:val="single" w:sz="12" w:space="1" w:color="auto"/>
          <w:right w:val="single" w:sz="12" w:space="4" w:color="auto"/>
        </w:pBdr>
        <w:tabs>
          <w:tab w:val="left" w:pos="6840"/>
        </w:tabs>
        <w:outlineLvl w:val="0"/>
        <w:rPr>
          <w:sz w:val="20"/>
          <w:szCs w:val="20"/>
        </w:rPr>
      </w:pPr>
    </w:p>
    <w:p w14:paraId="522FE9BC" w14:textId="6BCDAE7E" w:rsidR="00996A41" w:rsidRDefault="00996A41" w:rsidP="00996A41">
      <w:pPr>
        <w:pBdr>
          <w:top w:val="single" w:sz="12" w:space="1" w:color="auto"/>
          <w:left w:val="single" w:sz="12" w:space="4" w:color="auto"/>
          <w:bottom w:val="single" w:sz="12" w:space="1" w:color="auto"/>
          <w:right w:val="single" w:sz="12" w:space="4" w:color="auto"/>
        </w:pBdr>
        <w:tabs>
          <w:tab w:val="left" w:pos="6840"/>
        </w:tabs>
        <w:outlineLvl w:val="0"/>
        <w:rPr>
          <w:sz w:val="20"/>
          <w:szCs w:val="20"/>
        </w:rPr>
      </w:pPr>
      <w:r w:rsidRPr="00AA5501">
        <w:rPr>
          <w:sz w:val="20"/>
          <w:szCs w:val="20"/>
        </w:rPr>
        <w:t>Discipline :………………………………………………</w:t>
      </w:r>
    </w:p>
    <w:p w14:paraId="1326C0DE" w14:textId="77777777" w:rsidR="00996A41" w:rsidRDefault="00996A41" w:rsidP="00996A41">
      <w:pPr>
        <w:pBdr>
          <w:top w:val="single" w:sz="12" w:space="1" w:color="auto"/>
          <w:left w:val="single" w:sz="12" w:space="4" w:color="auto"/>
          <w:bottom w:val="single" w:sz="12" w:space="1" w:color="auto"/>
          <w:right w:val="single" w:sz="12" w:space="4" w:color="auto"/>
        </w:pBdr>
        <w:tabs>
          <w:tab w:val="left" w:pos="6840"/>
        </w:tabs>
        <w:rPr>
          <w:sz w:val="20"/>
          <w:szCs w:val="20"/>
        </w:rPr>
      </w:pPr>
    </w:p>
    <w:p w14:paraId="50C1C9E2" w14:textId="672E0786" w:rsidR="00996A41" w:rsidRPr="00AA5501" w:rsidRDefault="00996A41" w:rsidP="00996A41">
      <w:pPr>
        <w:pBdr>
          <w:top w:val="single" w:sz="12" w:space="1" w:color="auto"/>
          <w:left w:val="single" w:sz="12" w:space="4" w:color="auto"/>
          <w:bottom w:val="single" w:sz="12" w:space="1" w:color="auto"/>
          <w:right w:val="single" w:sz="12" w:space="4" w:color="auto"/>
        </w:pBdr>
        <w:tabs>
          <w:tab w:val="left" w:pos="6840"/>
        </w:tabs>
        <w:outlineLvl w:val="0"/>
        <w:rPr>
          <w:sz w:val="20"/>
          <w:szCs w:val="20"/>
        </w:rPr>
      </w:pPr>
      <w:r w:rsidRPr="00AA5501">
        <w:rPr>
          <w:sz w:val="20"/>
          <w:szCs w:val="20"/>
        </w:rPr>
        <w:t xml:space="preserve">Date </w:t>
      </w:r>
      <w:r w:rsidRPr="00935434">
        <w:rPr>
          <w:sz w:val="20"/>
          <w:szCs w:val="20"/>
        </w:rPr>
        <w:t>d’obtention</w:t>
      </w:r>
      <w:r w:rsidR="007E47DD">
        <w:rPr>
          <w:sz w:val="20"/>
          <w:szCs w:val="20"/>
        </w:rPr>
        <w:t xml:space="preserve"> </w:t>
      </w:r>
      <w:r w:rsidR="007E47DD" w:rsidRPr="00827CD2">
        <w:rPr>
          <w:color w:val="000000" w:themeColor="text1"/>
          <w:sz w:val="20"/>
          <w:szCs w:val="20"/>
        </w:rPr>
        <w:t>du dernier diplôme …</w:t>
      </w:r>
      <w:r w:rsidR="007E47DD">
        <w:rPr>
          <w:sz w:val="20"/>
          <w:szCs w:val="20"/>
        </w:rPr>
        <w:t>………………………………</w:t>
      </w:r>
      <w:r w:rsidRPr="00AA5501">
        <w:rPr>
          <w:sz w:val="20"/>
          <w:szCs w:val="20"/>
        </w:rPr>
        <w:t>……………………………………….</w:t>
      </w:r>
    </w:p>
    <w:p w14:paraId="356AB6A6" w14:textId="77777777" w:rsidR="00996A41" w:rsidRPr="00AA5501" w:rsidRDefault="00996A41" w:rsidP="00996A41">
      <w:pPr>
        <w:pBdr>
          <w:top w:val="single" w:sz="12" w:space="1" w:color="auto"/>
          <w:left w:val="single" w:sz="12" w:space="4" w:color="auto"/>
          <w:bottom w:val="single" w:sz="12" w:space="1" w:color="auto"/>
          <w:right w:val="single" w:sz="12" w:space="4" w:color="auto"/>
        </w:pBdr>
        <w:tabs>
          <w:tab w:val="left" w:pos="6840"/>
        </w:tabs>
        <w:rPr>
          <w:sz w:val="20"/>
          <w:szCs w:val="20"/>
        </w:rPr>
      </w:pPr>
    </w:p>
    <w:p w14:paraId="7628DAD4" w14:textId="450DD1F2" w:rsidR="007E47DD" w:rsidRPr="00827CD2" w:rsidRDefault="00A12199" w:rsidP="00996A41">
      <w:pPr>
        <w:pBdr>
          <w:top w:val="single" w:sz="12" w:space="1" w:color="auto"/>
          <w:left w:val="single" w:sz="12" w:space="4" w:color="auto"/>
          <w:bottom w:val="single" w:sz="12" w:space="1" w:color="auto"/>
          <w:right w:val="single" w:sz="12" w:space="4" w:color="auto"/>
        </w:pBdr>
        <w:tabs>
          <w:tab w:val="left" w:pos="6840"/>
        </w:tabs>
        <w:outlineLvl w:val="0"/>
        <w:rPr>
          <w:color w:val="000000" w:themeColor="text1"/>
        </w:rPr>
      </w:pPr>
      <w:r w:rsidRPr="00827CD2">
        <w:rPr>
          <w:color w:val="000000" w:themeColor="text1"/>
        </w:rPr>
        <w:t>Expériences professionnelles : ……………………………………………………………………………………………………………………………………………………………………………………………………………………………………………………………………………………………………………………………………………………………………………………………………………………………………………………………………………………………………………</w:t>
      </w:r>
    </w:p>
    <w:p w14:paraId="6EFBAA94" w14:textId="16E5037A" w:rsidR="00A12199" w:rsidRPr="00ED343B" w:rsidRDefault="00ED343B" w:rsidP="00996A41">
      <w:pPr>
        <w:pBdr>
          <w:top w:val="single" w:sz="12" w:space="1" w:color="auto"/>
          <w:left w:val="single" w:sz="12" w:space="4" w:color="auto"/>
          <w:bottom w:val="single" w:sz="12" w:space="1" w:color="auto"/>
          <w:right w:val="single" w:sz="12" w:space="4" w:color="auto"/>
        </w:pBdr>
        <w:tabs>
          <w:tab w:val="left" w:pos="6840"/>
        </w:tabs>
        <w:outlineLvl w:val="0"/>
        <w:rPr>
          <w:color w:val="FF0000"/>
        </w:rPr>
      </w:pPr>
      <w:r w:rsidRPr="00ED343B">
        <w:rPr>
          <w:color w:val="FF0000"/>
        </w:rPr>
        <w:t>NB. Pour prendre part à la formation, il faut au minimum le niveau BAC</w:t>
      </w:r>
    </w:p>
    <w:p w14:paraId="11D51449" w14:textId="77777777" w:rsidR="00996A41" w:rsidRDefault="00996A41" w:rsidP="00996A41"/>
    <w:p w14:paraId="7A79B3E2" w14:textId="58C33F06" w:rsidR="00A12199" w:rsidRDefault="00B141D0" w:rsidP="00A12199">
      <w:pPr>
        <w:rPr>
          <w:b/>
          <w:u w:val="single"/>
        </w:rPr>
      </w:pPr>
      <w:r>
        <w:rPr>
          <w:b/>
          <w:u w:val="single"/>
        </w:rPr>
        <w:t xml:space="preserve">SITUATION </w:t>
      </w:r>
      <w:r w:rsidR="00ED343B">
        <w:rPr>
          <w:b/>
          <w:u w:val="single"/>
        </w:rPr>
        <w:t>P</w:t>
      </w:r>
      <w:r>
        <w:rPr>
          <w:b/>
          <w:u w:val="single"/>
        </w:rPr>
        <w:t>ROFESSIONNELLE</w:t>
      </w:r>
    </w:p>
    <w:p w14:paraId="5E4D65E3" w14:textId="77777777" w:rsidR="00ED343B" w:rsidRPr="001B2017" w:rsidRDefault="00ED343B" w:rsidP="00A12199">
      <w:pPr>
        <w:rPr>
          <w:b/>
          <w:bCs/>
          <w:u w:val="single"/>
        </w:rPr>
      </w:pPr>
    </w:p>
    <w:p w14:paraId="29F6CF6D" w14:textId="77777777" w:rsidR="00A12199" w:rsidRDefault="00A12199" w:rsidP="00A12199">
      <w:pPr>
        <w:pBdr>
          <w:top w:val="single" w:sz="12" w:space="1" w:color="auto"/>
          <w:left w:val="single" w:sz="12" w:space="4" w:color="auto"/>
          <w:bottom w:val="single" w:sz="12" w:space="1" w:color="auto"/>
          <w:right w:val="single" w:sz="12" w:space="4" w:color="auto"/>
        </w:pBdr>
      </w:pPr>
    </w:p>
    <w:p w14:paraId="7C8058D8" w14:textId="77777777" w:rsidR="00A12199" w:rsidRPr="00E64BF1" w:rsidRDefault="00A12199" w:rsidP="00A12199">
      <w:pPr>
        <w:pBdr>
          <w:top w:val="single" w:sz="12" w:space="1" w:color="auto"/>
          <w:left w:val="single" w:sz="12" w:space="4" w:color="auto"/>
          <w:bottom w:val="single" w:sz="12" w:space="1" w:color="auto"/>
          <w:right w:val="single" w:sz="12" w:space="4" w:color="auto"/>
        </w:pBdr>
        <w:rPr>
          <w:sz w:val="20"/>
          <w:szCs w:val="20"/>
        </w:rPr>
      </w:pPr>
      <w:r>
        <w:rPr>
          <w:noProof/>
          <w:lang w:val="it-IT" w:eastAsia="it-IT"/>
        </w:rPr>
        <mc:AlternateContent>
          <mc:Choice Requires="wps">
            <w:drawing>
              <wp:anchor distT="0" distB="0" distL="114300" distR="114300" simplePos="0" relativeHeight="251671040" behindDoc="0" locked="0" layoutInCell="1" allowOverlap="1" wp14:anchorId="0B694027" wp14:editId="5FCEE03F">
                <wp:simplePos x="0" y="0"/>
                <wp:positionH relativeFrom="column">
                  <wp:posOffset>2971800</wp:posOffset>
                </wp:positionH>
                <wp:positionV relativeFrom="paragraph">
                  <wp:posOffset>66675</wp:posOffset>
                </wp:positionV>
                <wp:extent cx="114300" cy="114300"/>
                <wp:effectExtent l="0" t="3175" r="12700" b="9525"/>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7D7BBC" id="Rectangle 17" o:spid="_x0000_s1026" style="position:absolute;margin-left:234pt;margin-top:5.25pt;width:9pt;height: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oWNHQIAAD0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"/>
            </w:pict>
          </mc:Fallback>
        </mc:AlternateContent>
      </w:r>
      <w:r>
        <w:rPr>
          <w:noProof/>
          <w:lang w:val="it-IT" w:eastAsia="it-IT"/>
        </w:rPr>
        <mc:AlternateContent>
          <mc:Choice Requires="wps">
            <w:drawing>
              <wp:anchor distT="0" distB="0" distL="114300" distR="114300" simplePos="0" relativeHeight="251670016" behindDoc="0" locked="0" layoutInCell="1" allowOverlap="1" wp14:anchorId="1E7DC70D" wp14:editId="5A4A025B">
                <wp:simplePos x="0" y="0"/>
                <wp:positionH relativeFrom="column">
                  <wp:posOffset>1371600</wp:posOffset>
                </wp:positionH>
                <wp:positionV relativeFrom="paragraph">
                  <wp:posOffset>66675</wp:posOffset>
                </wp:positionV>
                <wp:extent cx="114300" cy="114300"/>
                <wp:effectExtent l="0" t="3175" r="12700" b="9525"/>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46D518" id="Rectangle 16" o:spid="_x0000_s1026" style="position:absolute;margin-left:108pt;margin-top:5.25pt;width:9pt;height: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"/>
            </w:pict>
          </mc:Fallback>
        </mc:AlternateContent>
      </w:r>
      <w:r>
        <w:rPr>
          <w:noProof/>
          <w:lang w:val="it-IT" w:eastAsia="it-IT"/>
        </w:rPr>
        <mc:AlternateContent>
          <mc:Choice Requires="wps">
            <w:drawing>
              <wp:anchor distT="0" distB="0" distL="114300" distR="114300" simplePos="0" relativeHeight="251668992" behindDoc="0" locked="0" layoutInCell="1" allowOverlap="1" wp14:anchorId="64494595" wp14:editId="69FF4DE0">
                <wp:simplePos x="0" y="0"/>
                <wp:positionH relativeFrom="column">
                  <wp:posOffset>114300</wp:posOffset>
                </wp:positionH>
                <wp:positionV relativeFrom="paragraph">
                  <wp:posOffset>66675</wp:posOffset>
                </wp:positionV>
                <wp:extent cx="114300" cy="114300"/>
                <wp:effectExtent l="0" t="3175" r="12700" b="9525"/>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1AB5CC" id="Rectangle 15" o:spid="_x0000_s1026" style="position:absolute;margin-left:9pt;margin-top:5.25pt;width:9pt;height: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"/>
            </w:pict>
          </mc:Fallback>
        </mc:AlternateContent>
      </w:r>
      <w:r>
        <w:t xml:space="preserve">          </w:t>
      </w:r>
      <w:r w:rsidRPr="00E64BF1">
        <w:rPr>
          <w:sz w:val="20"/>
          <w:szCs w:val="20"/>
        </w:rPr>
        <w:t xml:space="preserve">Fonctionnaire        </w:t>
      </w:r>
      <w:r>
        <w:rPr>
          <w:sz w:val="20"/>
          <w:szCs w:val="20"/>
        </w:rPr>
        <w:t xml:space="preserve">      </w:t>
      </w:r>
      <w:r w:rsidRPr="00E64BF1">
        <w:rPr>
          <w:sz w:val="20"/>
          <w:szCs w:val="20"/>
        </w:rPr>
        <w:t xml:space="preserve">  Personnel d’ONG             </w:t>
      </w:r>
      <w:r>
        <w:rPr>
          <w:sz w:val="20"/>
          <w:szCs w:val="20"/>
        </w:rPr>
        <w:t xml:space="preserve">        </w:t>
      </w:r>
      <w:r w:rsidRPr="00E64BF1">
        <w:rPr>
          <w:sz w:val="20"/>
          <w:szCs w:val="20"/>
        </w:rPr>
        <w:t>Personnel de bureau d’étude</w:t>
      </w:r>
      <w:r>
        <w:rPr>
          <w:sz w:val="20"/>
          <w:szCs w:val="20"/>
        </w:rPr>
        <w:t>s</w:t>
      </w:r>
    </w:p>
    <w:p w14:paraId="62DD44E9" w14:textId="77777777" w:rsidR="00A12199" w:rsidRPr="00E64BF1" w:rsidRDefault="00A12199" w:rsidP="00A12199">
      <w:pPr>
        <w:pBdr>
          <w:top w:val="single" w:sz="12" w:space="1" w:color="auto"/>
          <w:left w:val="single" w:sz="12" w:space="4" w:color="auto"/>
          <w:bottom w:val="single" w:sz="12" w:space="1" w:color="auto"/>
          <w:right w:val="single" w:sz="12" w:space="4" w:color="auto"/>
        </w:pBdr>
        <w:rPr>
          <w:sz w:val="20"/>
          <w:szCs w:val="20"/>
        </w:rPr>
      </w:pPr>
    </w:p>
    <w:p w14:paraId="5DA994F4" w14:textId="77777777" w:rsidR="00A12199" w:rsidRPr="00E64BF1" w:rsidRDefault="00A12199" w:rsidP="00A12199">
      <w:pPr>
        <w:pBdr>
          <w:top w:val="single" w:sz="12" w:space="1" w:color="auto"/>
          <w:left w:val="single" w:sz="12" w:space="4" w:color="auto"/>
          <w:bottom w:val="single" w:sz="12" w:space="1" w:color="auto"/>
          <w:right w:val="single" w:sz="12" w:space="4" w:color="auto"/>
        </w:pBdr>
        <w:rPr>
          <w:sz w:val="20"/>
          <w:szCs w:val="20"/>
        </w:rPr>
      </w:pPr>
      <w:r w:rsidRPr="00E64BF1">
        <w:rPr>
          <w:noProof/>
          <w:sz w:val="20"/>
          <w:szCs w:val="20"/>
          <w:lang w:val="it-IT" w:eastAsia="it-IT"/>
        </w:rPr>
        <mc:AlternateContent>
          <mc:Choice Requires="wps">
            <w:drawing>
              <wp:anchor distT="0" distB="0" distL="114300" distR="114300" simplePos="0" relativeHeight="251673088" behindDoc="0" locked="0" layoutInCell="1" allowOverlap="1" wp14:anchorId="025B8809" wp14:editId="0C7E65D7">
                <wp:simplePos x="0" y="0"/>
                <wp:positionH relativeFrom="column">
                  <wp:posOffset>1714500</wp:posOffset>
                </wp:positionH>
                <wp:positionV relativeFrom="paragraph">
                  <wp:posOffset>173355</wp:posOffset>
                </wp:positionV>
                <wp:extent cx="114300" cy="114300"/>
                <wp:effectExtent l="0" t="0" r="12700" b="17145"/>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61FB3F" id="Rectangle 19" o:spid="_x0000_s1026" style="position:absolute;margin-left:135pt;margin-top:13.65pt;width:9pt;height: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"/>
            </w:pict>
          </mc:Fallback>
        </mc:AlternateContent>
      </w:r>
      <w:r w:rsidRPr="00E64BF1">
        <w:rPr>
          <w:noProof/>
          <w:sz w:val="20"/>
          <w:szCs w:val="20"/>
          <w:lang w:val="it-IT" w:eastAsia="it-IT"/>
        </w:rPr>
        <mc:AlternateContent>
          <mc:Choice Requires="wps">
            <w:drawing>
              <wp:anchor distT="0" distB="0" distL="114300" distR="114300" simplePos="0" relativeHeight="251672064" behindDoc="0" locked="0" layoutInCell="1" allowOverlap="1" wp14:anchorId="68158ECB" wp14:editId="1E140098">
                <wp:simplePos x="0" y="0"/>
                <wp:positionH relativeFrom="column">
                  <wp:posOffset>114300</wp:posOffset>
                </wp:positionH>
                <wp:positionV relativeFrom="paragraph">
                  <wp:posOffset>173355</wp:posOffset>
                </wp:positionV>
                <wp:extent cx="114300" cy="114300"/>
                <wp:effectExtent l="0" t="0" r="12700" b="17145"/>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F2CFF4" id="Rectangle 18" o:spid="_x0000_s1026" style="position:absolute;margin-left:9pt;margin-top:13.65pt;width:9pt;height: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"/>
            </w:pict>
          </mc:Fallback>
        </mc:AlternateContent>
      </w:r>
    </w:p>
    <w:p w14:paraId="4DC44D93" w14:textId="73B47BF4" w:rsidR="00A12199" w:rsidRDefault="00A12199" w:rsidP="00A12199">
      <w:pPr>
        <w:pBdr>
          <w:top w:val="single" w:sz="12" w:space="1" w:color="auto"/>
          <w:left w:val="single" w:sz="12" w:space="4" w:color="auto"/>
          <w:bottom w:val="single" w:sz="12" w:space="1" w:color="auto"/>
          <w:right w:val="single" w:sz="12" w:space="4" w:color="auto"/>
        </w:pBdr>
        <w:rPr>
          <w:sz w:val="20"/>
          <w:szCs w:val="20"/>
        </w:rPr>
      </w:pPr>
      <w:r w:rsidRPr="00E64BF1">
        <w:rPr>
          <w:sz w:val="20"/>
          <w:szCs w:val="20"/>
        </w:rPr>
        <w:t xml:space="preserve">        Employé de projet           </w:t>
      </w:r>
      <w:r>
        <w:rPr>
          <w:sz w:val="20"/>
          <w:szCs w:val="20"/>
        </w:rPr>
        <w:t xml:space="preserve">        </w:t>
      </w:r>
      <w:r w:rsidRPr="00E64BF1">
        <w:rPr>
          <w:sz w:val="20"/>
          <w:szCs w:val="20"/>
        </w:rPr>
        <w:t xml:space="preserve">   Autre à préciser………………………</w:t>
      </w:r>
      <w:r w:rsidR="00B141D0">
        <w:rPr>
          <w:sz w:val="20"/>
          <w:szCs w:val="20"/>
        </w:rPr>
        <w:t>………………………………</w:t>
      </w:r>
    </w:p>
    <w:p w14:paraId="6E042FCE" w14:textId="31AAEEE4" w:rsidR="00B141D0" w:rsidRDefault="00B141D0" w:rsidP="00A12199">
      <w:pPr>
        <w:pBdr>
          <w:top w:val="single" w:sz="12" w:space="1" w:color="auto"/>
          <w:left w:val="single" w:sz="12" w:space="4" w:color="auto"/>
          <w:bottom w:val="single" w:sz="12" w:space="1" w:color="auto"/>
          <w:right w:val="single" w:sz="12" w:space="4" w:color="auto"/>
        </w:pBdr>
        <w:rPr>
          <w:sz w:val="20"/>
          <w:szCs w:val="20"/>
        </w:rPr>
      </w:pPr>
    </w:p>
    <w:p w14:paraId="059B80D1" w14:textId="3D0C535A" w:rsidR="00B141D0" w:rsidRDefault="00B141D0" w:rsidP="00A12199">
      <w:pPr>
        <w:pBdr>
          <w:top w:val="single" w:sz="12" w:space="1" w:color="auto"/>
          <w:left w:val="single" w:sz="12" w:space="4" w:color="auto"/>
          <w:bottom w:val="single" w:sz="12" w:space="1" w:color="auto"/>
          <w:right w:val="single" w:sz="12" w:space="4" w:color="auto"/>
        </w:pBdr>
        <w:rPr>
          <w:sz w:val="20"/>
          <w:szCs w:val="20"/>
        </w:rPr>
      </w:pPr>
      <w:r>
        <w:rPr>
          <w:sz w:val="20"/>
          <w:szCs w:val="20"/>
        </w:rPr>
        <w:t>Organisation professionnelle </w:t>
      </w:r>
      <w:proofErr w:type="gramStart"/>
      <w:r>
        <w:rPr>
          <w:sz w:val="20"/>
          <w:szCs w:val="20"/>
        </w:rPr>
        <w:t>: ………………………………………………………………………………..</w:t>
      </w:r>
      <w:proofErr w:type="gramEnd"/>
    </w:p>
    <w:p w14:paraId="1EDA5248" w14:textId="3893550C" w:rsidR="00A12199" w:rsidRDefault="00A12199" w:rsidP="00A12199">
      <w:pPr>
        <w:pBdr>
          <w:top w:val="single" w:sz="12" w:space="1" w:color="auto"/>
          <w:left w:val="single" w:sz="12" w:space="4" w:color="auto"/>
          <w:bottom w:val="single" w:sz="12" w:space="1" w:color="auto"/>
          <w:right w:val="single" w:sz="12" w:space="4" w:color="auto"/>
        </w:pBdr>
        <w:rPr>
          <w:sz w:val="20"/>
          <w:szCs w:val="20"/>
        </w:rPr>
      </w:pPr>
    </w:p>
    <w:p w14:paraId="07326C61" w14:textId="5555B41A" w:rsidR="00A12199" w:rsidRDefault="00A12199" w:rsidP="00B141D0">
      <w:pPr>
        <w:pBdr>
          <w:top w:val="single" w:sz="12" w:space="1" w:color="auto"/>
          <w:left w:val="single" w:sz="12" w:space="4" w:color="auto"/>
          <w:bottom w:val="single" w:sz="12" w:space="1" w:color="auto"/>
          <w:right w:val="single" w:sz="12" w:space="4" w:color="auto"/>
        </w:pBdr>
        <w:tabs>
          <w:tab w:val="left" w:pos="6840"/>
        </w:tabs>
        <w:outlineLvl w:val="0"/>
      </w:pPr>
      <w:r>
        <w:rPr>
          <w:sz w:val="20"/>
          <w:szCs w:val="20"/>
        </w:rPr>
        <w:t>Poste occupé / fonction /</w:t>
      </w:r>
      <w:r w:rsidRPr="00A6500F">
        <w:rPr>
          <w:sz w:val="20"/>
          <w:szCs w:val="20"/>
        </w:rPr>
        <w:t>Qualification</w:t>
      </w:r>
      <w:r>
        <w:rPr>
          <w:sz w:val="20"/>
          <w:szCs w:val="20"/>
        </w:rPr>
        <w:t> :</w:t>
      </w:r>
      <w:r w:rsidRPr="00A6500F">
        <w:rPr>
          <w:sz w:val="20"/>
          <w:szCs w:val="20"/>
        </w:rPr>
        <w:t>……………………………………………………………………</w:t>
      </w:r>
      <w:r w:rsidRPr="00A6500F">
        <w:t>……</w:t>
      </w:r>
    </w:p>
    <w:p w14:paraId="30AD05E3" w14:textId="77777777" w:rsidR="00B141D0" w:rsidRDefault="00B141D0" w:rsidP="00B141D0">
      <w:pPr>
        <w:pBdr>
          <w:top w:val="single" w:sz="12" w:space="1" w:color="auto"/>
          <w:left w:val="single" w:sz="12" w:space="4" w:color="auto"/>
          <w:bottom w:val="single" w:sz="12" w:space="1" w:color="auto"/>
          <w:right w:val="single" w:sz="12" w:space="4" w:color="auto"/>
        </w:pBdr>
        <w:tabs>
          <w:tab w:val="left" w:pos="6840"/>
        </w:tabs>
        <w:outlineLvl w:val="0"/>
        <w:rPr>
          <w:sz w:val="20"/>
          <w:szCs w:val="20"/>
        </w:rPr>
      </w:pPr>
    </w:p>
    <w:p w14:paraId="7EE0E0AF" w14:textId="674A323B" w:rsidR="00A12199" w:rsidRPr="00E64BF1" w:rsidRDefault="00B141D0" w:rsidP="00B141D0">
      <w:pPr>
        <w:pBdr>
          <w:top w:val="single" w:sz="12" w:space="1" w:color="auto"/>
          <w:left w:val="single" w:sz="12" w:space="4" w:color="auto"/>
          <w:bottom w:val="single" w:sz="12" w:space="1" w:color="auto"/>
          <w:right w:val="single" w:sz="12" w:space="4" w:color="auto"/>
        </w:pBdr>
        <w:tabs>
          <w:tab w:val="left" w:pos="6840"/>
        </w:tabs>
        <w:outlineLvl w:val="0"/>
        <w:rPr>
          <w:sz w:val="20"/>
          <w:szCs w:val="20"/>
        </w:rPr>
      </w:pPr>
      <w:r w:rsidRPr="00B141D0">
        <w:rPr>
          <w:sz w:val="20"/>
          <w:szCs w:val="20"/>
        </w:rPr>
        <w:t>Ancienneté </w:t>
      </w:r>
      <w:proofErr w:type="gramStart"/>
      <w:r w:rsidRPr="00B141D0">
        <w:rPr>
          <w:sz w:val="20"/>
          <w:szCs w:val="20"/>
        </w:rPr>
        <w:t xml:space="preserve">: </w:t>
      </w:r>
      <w:r>
        <w:rPr>
          <w:sz w:val="20"/>
          <w:szCs w:val="20"/>
        </w:rPr>
        <w:t>……………………………………………………………………………………………………..</w:t>
      </w:r>
      <w:proofErr w:type="gramEnd"/>
    </w:p>
    <w:p w14:paraId="14188314" w14:textId="77777777" w:rsidR="00A12199" w:rsidRDefault="00A12199" w:rsidP="00A12199"/>
    <w:p w14:paraId="66F6CDDF" w14:textId="560C73B4" w:rsidR="00ED343B" w:rsidRPr="00827CD2" w:rsidRDefault="00ED343B" w:rsidP="00996A41">
      <w:pPr>
        <w:rPr>
          <w:i/>
          <w:color w:val="000000" w:themeColor="text1"/>
        </w:rPr>
      </w:pPr>
      <w:r w:rsidRPr="00827CD2">
        <w:rPr>
          <w:b/>
          <w:color w:val="000000" w:themeColor="text1"/>
          <w:u w:val="single"/>
        </w:rPr>
        <w:t>FORMATION « Semaine ouverte » Agrinovia</w:t>
      </w:r>
    </w:p>
    <w:p w14:paraId="59DADE5D" w14:textId="77777777" w:rsidR="00ED343B" w:rsidRDefault="00ED343B" w:rsidP="00996A41">
      <w:pPr>
        <w:rPr>
          <w:i/>
        </w:rPr>
      </w:pPr>
    </w:p>
    <w:p w14:paraId="3677E347" w14:textId="2544C233" w:rsidR="00996A41" w:rsidRPr="00996A41" w:rsidRDefault="00996A41" w:rsidP="00996A41">
      <w:pPr>
        <w:rPr>
          <w:i/>
        </w:rPr>
      </w:pPr>
      <w:r w:rsidRPr="00996A41">
        <w:rPr>
          <w:i/>
        </w:rPr>
        <w:t>Comment avez-vous reçu l’information sur la formation ?</w:t>
      </w:r>
    </w:p>
    <w:p w14:paraId="3056DB75" w14:textId="2475F041" w:rsidR="00996A41" w:rsidRDefault="00996A41" w:rsidP="00996A41">
      <w:r>
        <w:t>----------------------------------------------------------------------------------------------------------------------------------------------------------------------------------------------------------------------------------</w:t>
      </w:r>
    </w:p>
    <w:p w14:paraId="0C28571A" w14:textId="77777777" w:rsidR="007E47DD" w:rsidRDefault="007E47DD" w:rsidP="00996A41">
      <w:pPr>
        <w:outlineLvl w:val="0"/>
        <w:rPr>
          <w:b/>
          <w:bCs/>
          <w:u w:val="single"/>
        </w:rPr>
      </w:pPr>
    </w:p>
    <w:p w14:paraId="0F2DE7FB" w14:textId="76FD34C8" w:rsidR="00996A41" w:rsidRDefault="00A12199" w:rsidP="00996A41">
      <w:pPr>
        <w:outlineLvl w:val="0"/>
        <w:rPr>
          <w:b/>
          <w:bCs/>
          <w:u w:val="single"/>
        </w:rPr>
      </w:pPr>
      <w:r>
        <w:rPr>
          <w:b/>
          <w:bCs/>
          <w:u w:val="single"/>
        </w:rPr>
        <w:t>Quelles sont v</w:t>
      </w:r>
      <w:r w:rsidR="00996A41" w:rsidRPr="001B2017">
        <w:rPr>
          <w:b/>
          <w:bCs/>
          <w:u w:val="single"/>
        </w:rPr>
        <w:t>o</w:t>
      </w:r>
      <w:r w:rsidR="007E47DD">
        <w:rPr>
          <w:b/>
          <w:bCs/>
          <w:u w:val="single"/>
        </w:rPr>
        <w:t xml:space="preserve">s attentes par rapport à la formation ? </w:t>
      </w:r>
    </w:p>
    <w:p w14:paraId="53DD95B2" w14:textId="76C4B8A9" w:rsidR="007E47DD" w:rsidRDefault="007E47DD" w:rsidP="00996A41">
      <w:pPr>
        <w:outlineLvl w:val="0"/>
        <w:rPr>
          <w:b/>
          <w:bCs/>
          <w:u w:val="single"/>
        </w:rPr>
      </w:pPr>
    </w:p>
    <w:p w14:paraId="2738EEB1" w14:textId="786548C3" w:rsidR="007E47DD" w:rsidRPr="00B141D0" w:rsidRDefault="007E47DD" w:rsidP="008A5E49">
      <w:pPr>
        <w:pStyle w:val="Paragrafoelenco"/>
        <w:numPr>
          <w:ilvl w:val="0"/>
          <w:numId w:val="2"/>
        </w:numPr>
        <w:spacing w:line="276" w:lineRule="auto"/>
        <w:outlineLvl w:val="0"/>
        <w:rPr>
          <w:bCs/>
        </w:rPr>
      </w:pPr>
      <w:r w:rsidRPr="00B141D0">
        <w:rPr>
          <w:bCs/>
        </w:rPr>
        <w:t>Avez-vous déjà reçu une formation sur le genre ?</w:t>
      </w:r>
      <w:r w:rsidR="00B141D0" w:rsidRPr="00B141D0">
        <w:rPr>
          <w:bCs/>
        </w:rPr>
        <w:t> : …………………………………</w:t>
      </w:r>
    </w:p>
    <w:p w14:paraId="260CAF67" w14:textId="19541329" w:rsidR="007E47DD" w:rsidRPr="00B141D0" w:rsidRDefault="00A12199" w:rsidP="008A5E49">
      <w:pPr>
        <w:pStyle w:val="Paragrafoelenco"/>
        <w:numPr>
          <w:ilvl w:val="0"/>
          <w:numId w:val="2"/>
        </w:numPr>
        <w:spacing w:line="276" w:lineRule="auto"/>
        <w:outlineLvl w:val="0"/>
        <w:rPr>
          <w:bCs/>
        </w:rPr>
      </w:pPr>
      <w:r w:rsidRPr="00B141D0">
        <w:rPr>
          <w:bCs/>
        </w:rPr>
        <w:t>Date</w:t>
      </w:r>
      <w:r w:rsidR="00B141D0" w:rsidRPr="00B141D0">
        <w:rPr>
          <w:bCs/>
        </w:rPr>
        <w:t> </w:t>
      </w:r>
      <w:proofErr w:type="gramStart"/>
      <w:r w:rsidR="00B141D0" w:rsidRPr="00B141D0">
        <w:rPr>
          <w:bCs/>
        </w:rPr>
        <w:t>: ………………………………………………………………………………..</w:t>
      </w:r>
      <w:proofErr w:type="gramEnd"/>
      <w:r w:rsidR="00B141D0" w:rsidRPr="00B141D0">
        <w:rPr>
          <w:bCs/>
        </w:rPr>
        <w:t>…</w:t>
      </w:r>
    </w:p>
    <w:p w14:paraId="7484FF28" w14:textId="79EC934E" w:rsidR="00B141D0" w:rsidRPr="00B141D0" w:rsidRDefault="00B141D0" w:rsidP="008A5E49">
      <w:pPr>
        <w:pStyle w:val="Paragrafoelenco"/>
        <w:numPr>
          <w:ilvl w:val="0"/>
          <w:numId w:val="2"/>
        </w:numPr>
        <w:spacing w:line="276" w:lineRule="auto"/>
        <w:outlineLvl w:val="0"/>
        <w:rPr>
          <w:bCs/>
        </w:rPr>
      </w:pPr>
      <w:r w:rsidRPr="00B141D0">
        <w:rPr>
          <w:bCs/>
        </w:rPr>
        <w:t>Structure chargée de la formation </w:t>
      </w:r>
      <w:proofErr w:type="gramStart"/>
      <w:r w:rsidRPr="00B141D0">
        <w:rPr>
          <w:bCs/>
        </w:rPr>
        <w:t>: ………………………………………</w:t>
      </w:r>
      <w:r w:rsidR="008A5E49">
        <w:rPr>
          <w:bCs/>
        </w:rPr>
        <w:t>………………………………………………….</w:t>
      </w:r>
      <w:proofErr w:type="gramEnd"/>
    </w:p>
    <w:p w14:paraId="56F7AC8F" w14:textId="5AA8B5C5" w:rsidR="002B3ADE" w:rsidRPr="00B141D0" w:rsidRDefault="002B3ADE" w:rsidP="008A5E49">
      <w:pPr>
        <w:pStyle w:val="Paragrafoelenco"/>
        <w:numPr>
          <w:ilvl w:val="0"/>
          <w:numId w:val="2"/>
        </w:numPr>
        <w:spacing w:line="276" w:lineRule="auto"/>
        <w:outlineLvl w:val="0"/>
        <w:rPr>
          <w:bCs/>
        </w:rPr>
      </w:pPr>
      <w:r w:rsidRPr="00B141D0">
        <w:rPr>
          <w:bCs/>
        </w:rPr>
        <w:t>Vos activités professionnelles vous confrontent</w:t>
      </w:r>
      <w:r w:rsidR="00B141D0" w:rsidRPr="00B141D0">
        <w:rPr>
          <w:bCs/>
        </w:rPr>
        <w:t>-elles</w:t>
      </w:r>
      <w:r w:rsidRPr="00B141D0">
        <w:rPr>
          <w:bCs/>
        </w:rPr>
        <w:t xml:space="preserve"> à la question « genre »</w:t>
      </w:r>
    </w:p>
    <w:p w14:paraId="0F4F724E" w14:textId="5FC7B60C" w:rsidR="00B141D0" w:rsidRDefault="00B141D0" w:rsidP="008A5E49">
      <w:pPr>
        <w:pStyle w:val="Paragrafoelenco"/>
      </w:pPr>
      <w:r>
        <w:t>-------------------------------------------------------------------------------------------------------------------------------------------------------------------------------------------------------------------------------------------------------------------------------------------------------------------------------------------------------------------------------------------------------------------------------</w:t>
      </w:r>
    </w:p>
    <w:p w14:paraId="15523F34" w14:textId="77777777" w:rsidR="00B141D0" w:rsidRPr="002B3ADE" w:rsidRDefault="00B141D0" w:rsidP="00B141D0">
      <w:pPr>
        <w:pStyle w:val="Paragrafoelenco"/>
        <w:outlineLvl w:val="0"/>
        <w:rPr>
          <w:b/>
          <w:bCs/>
          <w:u w:val="single"/>
        </w:rPr>
      </w:pPr>
    </w:p>
    <w:p w14:paraId="03AB5CD5" w14:textId="0B228B1C" w:rsidR="007E47DD" w:rsidRDefault="007E47DD" w:rsidP="007E47DD">
      <w:pPr>
        <w:pStyle w:val="Paragrafoelenco"/>
        <w:numPr>
          <w:ilvl w:val="0"/>
          <w:numId w:val="2"/>
        </w:numPr>
        <w:outlineLvl w:val="0"/>
        <w:rPr>
          <w:b/>
          <w:bCs/>
          <w:u w:val="single"/>
        </w:rPr>
      </w:pPr>
      <w:r>
        <w:rPr>
          <w:b/>
          <w:bCs/>
          <w:u w:val="single"/>
        </w:rPr>
        <w:t xml:space="preserve">Quelles sont vos attentes par rapport à cette formation ? </w:t>
      </w:r>
    </w:p>
    <w:p w14:paraId="6486B72D" w14:textId="77777777" w:rsidR="00B141D0" w:rsidRPr="00B141D0" w:rsidRDefault="00B141D0" w:rsidP="00B141D0">
      <w:pPr>
        <w:pStyle w:val="Paragrafoelenco"/>
        <w:rPr>
          <w:b/>
          <w:bCs/>
          <w:u w:val="single"/>
        </w:rPr>
      </w:pPr>
    </w:p>
    <w:p w14:paraId="2C0DD240" w14:textId="77777777" w:rsidR="00B141D0" w:rsidRDefault="00B141D0" w:rsidP="008A5E49">
      <w:pPr>
        <w:pStyle w:val="Paragrafoelenco"/>
      </w:pPr>
      <w:r>
        <w:t>-------------------------------------------------------------------------------------------------------------------------------------------------------------------------------------------------------------------------------------------------------------------------------------------------------------------------------------------------------------------------------------------------------------------------------</w:t>
      </w:r>
    </w:p>
    <w:p w14:paraId="473F5AAF" w14:textId="77777777" w:rsidR="00B141D0" w:rsidRDefault="00B141D0" w:rsidP="00B141D0">
      <w:pPr>
        <w:pStyle w:val="Paragrafoelenco"/>
        <w:outlineLvl w:val="0"/>
        <w:rPr>
          <w:b/>
          <w:bCs/>
          <w:u w:val="single"/>
        </w:rPr>
      </w:pPr>
    </w:p>
    <w:p w14:paraId="6CAE91D6" w14:textId="59BA0B8C" w:rsidR="007E47DD" w:rsidRDefault="00A12199" w:rsidP="007E47DD">
      <w:pPr>
        <w:pStyle w:val="Paragrafoelenco"/>
        <w:numPr>
          <w:ilvl w:val="0"/>
          <w:numId w:val="2"/>
        </w:numPr>
        <w:outlineLvl w:val="0"/>
        <w:rPr>
          <w:b/>
          <w:bCs/>
          <w:u w:val="single"/>
        </w:rPr>
      </w:pPr>
      <w:r>
        <w:rPr>
          <w:b/>
          <w:bCs/>
          <w:u w:val="single"/>
        </w:rPr>
        <w:t>Avez-vous des</w:t>
      </w:r>
      <w:r w:rsidR="007E47DD">
        <w:rPr>
          <w:b/>
          <w:bCs/>
          <w:u w:val="single"/>
        </w:rPr>
        <w:t xml:space="preserve"> perspectives d’application de la </w:t>
      </w:r>
      <w:r>
        <w:rPr>
          <w:b/>
          <w:bCs/>
          <w:u w:val="single"/>
        </w:rPr>
        <w:t>formation que nous proposons ?</w:t>
      </w:r>
    </w:p>
    <w:p w14:paraId="01FDDEF5" w14:textId="77777777" w:rsidR="008A5E49" w:rsidRPr="008A5E49" w:rsidRDefault="008A5E49" w:rsidP="008A5E49">
      <w:pPr>
        <w:pStyle w:val="Paragrafoelenco"/>
        <w:rPr>
          <w:b/>
          <w:bCs/>
          <w:u w:val="single"/>
        </w:rPr>
      </w:pPr>
    </w:p>
    <w:p w14:paraId="0D9F8FC8" w14:textId="77777777" w:rsidR="008A5E49" w:rsidRDefault="008A5E49" w:rsidP="008A5E49">
      <w:pPr>
        <w:pStyle w:val="Paragrafoelenco"/>
      </w:pPr>
      <w:r>
        <w:t>-------------------------------------------------------------------------------------------------------------------------------------------------------------------------------------------------------------------------------------------------------------------------------------------------------------------------------------------------------------------------------------------------------------------------------</w:t>
      </w:r>
    </w:p>
    <w:p w14:paraId="5159ED9F" w14:textId="3D5BB3BD" w:rsidR="008A5E49" w:rsidRDefault="008A5E49" w:rsidP="008A5E49">
      <w:pPr>
        <w:pStyle w:val="Paragrafoelenco"/>
        <w:outlineLvl w:val="0"/>
        <w:rPr>
          <w:b/>
          <w:bCs/>
          <w:u w:val="single"/>
        </w:rPr>
      </w:pPr>
    </w:p>
    <w:p w14:paraId="020B2977" w14:textId="01425881" w:rsidR="008A5E49" w:rsidRDefault="008A5E49" w:rsidP="008A5E49">
      <w:pPr>
        <w:pStyle w:val="Paragrafoelenco"/>
        <w:outlineLvl w:val="0"/>
        <w:rPr>
          <w:b/>
          <w:bCs/>
          <w:u w:val="single"/>
        </w:rPr>
      </w:pPr>
    </w:p>
    <w:p w14:paraId="694A0F06" w14:textId="592F58ED" w:rsidR="008A5E49" w:rsidRDefault="008A5E49" w:rsidP="008A5E49">
      <w:pPr>
        <w:pStyle w:val="Paragrafoelenco"/>
        <w:outlineLvl w:val="0"/>
        <w:rPr>
          <w:b/>
          <w:bCs/>
          <w:u w:val="single"/>
        </w:rPr>
      </w:pPr>
    </w:p>
    <w:p w14:paraId="08735D95" w14:textId="4CD9DCAB" w:rsidR="008A5E49" w:rsidRDefault="008A5E49" w:rsidP="008A5E49">
      <w:pPr>
        <w:pStyle w:val="Paragrafoelenco"/>
        <w:outlineLvl w:val="0"/>
        <w:rPr>
          <w:b/>
          <w:bCs/>
          <w:u w:val="single"/>
        </w:rPr>
      </w:pPr>
    </w:p>
    <w:p w14:paraId="5CF36728" w14:textId="00C95DF9" w:rsidR="008A5E49" w:rsidRDefault="008A5E49" w:rsidP="008A5E49">
      <w:pPr>
        <w:pStyle w:val="Paragrafoelenco"/>
        <w:outlineLvl w:val="0"/>
        <w:rPr>
          <w:b/>
          <w:bCs/>
          <w:u w:val="single"/>
        </w:rPr>
      </w:pPr>
    </w:p>
    <w:p w14:paraId="4826D746" w14:textId="151D6CA7" w:rsidR="008A5E49" w:rsidRDefault="008A5E49" w:rsidP="008A5E49">
      <w:pPr>
        <w:pStyle w:val="Paragrafoelenco"/>
        <w:outlineLvl w:val="0"/>
        <w:rPr>
          <w:b/>
          <w:bCs/>
          <w:u w:val="single"/>
        </w:rPr>
      </w:pPr>
    </w:p>
    <w:p w14:paraId="24DE07E7" w14:textId="77777777" w:rsidR="008A5E49" w:rsidRPr="007E47DD" w:rsidRDefault="008A5E49" w:rsidP="008A5E49">
      <w:pPr>
        <w:pStyle w:val="Paragrafoelenco"/>
        <w:outlineLvl w:val="0"/>
        <w:rPr>
          <w:b/>
          <w:bCs/>
          <w:u w:val="single"/>
        </w:rPr>
      </w:pPr>
    </w:p>
    <w:p w14:paraId="629043F4" w14:textId="77777777" w:rsidR="00996A41" w:rsidRPr="001B2017" w:rsidRDefault="00996A41" w:rsidP="00996A41">
      <w:pPr>
        <w:numPr>
          <w:ins w:id="1" w:author="Sié Offi SOME" w:date="2008-04-30T15:10:00Z"/>
        </w:numPr>
        <w:jc w:val="center"/>
        <w:rPr>
          <w:b/>
          <w:u w:val="single"/>
        </w:rPr>
      </w:pPr>
    </w:p>
    <w:p w14:paraId="1C9F2904" w14:textId="03DC0CE7" w:rsidR="008A5E49" w:rsidRDefault="008A5E49">
      <w:pPr>
        <w:rPr>
          <w:b/>
          <w:bCs/>
          <w:u w:val="single"/>
        </w:rPr>
      </w:pPr>
    </w:p>
    <w:p w14:paraId="538BE00D" w14:textId="74E1FC76" w:rsidR="00996A41" w:rsidRPr="008A5E49" w:rsidRDefault="00996A41" w:rsidP="00996A41">
      <w:pPr>
        <w:outlineLvl w:val="0"/>
        <w:rPr>
          <w:b/>
          <w:bCs/>
          <w:sz w:val="28"/>
          <w:u w:val="single"/>
        </w:rPr>
      </w:pPr>
      <w:r w:rsidRPr="008A5E49">
        <w:rPr>
          <w:b/>
          <w:bCs/>
          <w:sz w:val="28"/>
          <w:u w:val="single"/>
        </w:rPr>
        <w:t>Financement de votre participation</w:t>
      </w:r>
    </w:p>
    <w:p w14:paraId="381F2897" w14:textId="77777777" w:rsidR="00996A41" w:rsidRDefault="00996A41" w:rsidP="00996A41">
      <w:pPr>
        <w:numPr>
          <w:ins w:id="2" w:author="Sié Offi SOME" w:date="2008-04-30T15:09:00Z"/>
        </w:numPr>
      </w:pPr>
    </w:p>
    <w:p w14:paraId="2510EDBC" w14:textId="2BE7AD3F" w:rsidR="00996A41" w:rsidRPr="008A5E49" w:rsidRDefault="00996A41" w:rsidP="008A5E49">
      <w:pPr>
        <w:pBdr>
          <w:top w:val="single" w:sz="12" w:space="1" w:color="auto"/>
          <w:left w:val="single" w:sz="12" w:space="4" w:color="auto"/>
          <w:bottom w:val="single" w:sz="12" w:space="1" w:color="auto"/>
          <w:right w:val="single" w:sz="12" w:space="4" w:color="auto"/>
        </w:pBdr>
        <w:outlineLvl w:val="0"/>
        <w:rPr>
          <w:b/>
          <w:bCs/>
          <w:u w:val="single"/>
        </w:rPr>
      </w:pPr>
      <w:r>
        <w:t xml:space="preserve">                                             </w:t>
      </w:r>
    </w:p>
    <w:p w14:paraId="157CFFAB" w14:textId="77777777" w:rsidR="00996A41" w:rsidRPr="00975AFB" w:rsidRDefault="00996A41" w:rsidP="00996A41">
      <w:pPr>
        <w:pBdr>
          <w:top w:val="single" w:sz="12" w:space="1" w:color="auto"/>
          <w:left w:val="single" w:sz="12" w:space="4" w:color="auto"/>
          <w:bottom w:val="single" w:sz="12" w:space="1" w:color="auto"/>
          <w:right w:val="single" w:sz="12" w:space="4" w:color="auto"/>
        </w:pBdr>
        <w:rPr>
          <w:sz w:val="20"/>
          <w:szCs w:val="20"/>
        </w:rPr>
      </w:pPr>
      <w:r w:rsidRPr="00975AFB">
        <w:rPr>
          <w:sz w:val="20"/>
          <w:szCs w:val="20"/>
        </w:rPr>
        <w:t>Le financement de votre formation est assuré par :</w:t>
      </w:r>
    </w:p>
    <w:p w14:paraId="776909B3" w14:textId="50C927D6" w:rsidR="00996A41" w:rsidRPr="00975AFB" w:rsidRDefault="00EB0DA6" w:rsidP="00996A41">
      <w:pPr>
        <w:pBdr>
          <w:top w:val="single" w:sz="12" w:space="1" w:color="auto"/>
          <w:left w:val="single" w:sz="12" w:space="4" w:color="auto"/>
          <w:bottom w:val="single" w:sz="12" w:space="1" w:color="auto"/>
          <w:right w:val="single" w:sz="12" w:space="4" w:color="auto"/>
        </w:pBdr>
        <w:rPr>
          <w:sz w:val="20"/>
          <w:szCs w:val="20"/>
        </w:rPr>
      </w:pPr>
      <w:r w:rsidRPr="00975AFB">
        <w:rPr>
          <w:noProof/>
          <w:sz w:val="20"/>
          <w:szCs w:val="20"/>
          <w:lang w:val="it-IT" w:eastAsia="it-IT"/>
        </w:rPr>
        <mc:AlternateContent>
          <mc:Choice Requires="wps">
            <w:drawing>
              <wp:anchor distT="0" distB="0" distL="114300" distR="114300" simplePos="0" relativeHeight="251658752" behindDoc="0" locked="0" layoutInCell="1" allowOverlap="1" wp14:anchorId="2C25306E" wp14:editId="5833A837">
                <wp:simplePos x="0" y="0"/>
                <wp:positionH relativeFrom="column">
                  <wp:posOffset>1257300</wp:posOffset>
                </wp:positionH>
                <wp:positionV relativeFrom="paragraph">
                  <wp:posOffset>142240</wp:posOffset>
                </wp:positionV>
                <wp:extent cx="114300" cy="114300"/>
                <wp:effectExtent l="0" t="2540" r="12700" b="1016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C380CB" id="Rectangle 12" o:spid="_x0000_s1026" style="position:absolute;margin-left:99pt;margin-top:11.2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"/>
            </w:pict>
          </mc:Fallback>
        </mc:AlternateContent>
      </w:r>
    </w:p>
    <w:p w14:paraId="13A61C47" w14:textId="3032CA92" w:rsidR="00996A41" w:rsidRPr="00975AFB" w:rsidRDefault="00EB0DA6" w:rsidP="00996A41">
      <w:pPr>
        <w:pBdr>
          <w:top w:val="single" w:sz="12" w:space="1" w:color="auto"/>
          <w:left w:val="single" w:sz="12" w:space="4" w:color="auto"/>
          <w:bottom w:val="single" w:sz="12" w:space="1" w:color="auto"/>
          <w:right w:val="single" w:sz="12" w:space="4" w:color="auto"/>
        </w:pBdr>
        <w:rPr>
          <w:sz w:val="20"/>
          <w:szCs w:val="20"/>
        </w:rPr>
      </w:pPr>
      <w:r w:rsidRPr="00975AFB">
        <w:rPr>
          <w:noProof/>
          <w:sz w:val="20"/>
          <w:szCs w:val="20"/>
          <w:lang w:val="it-IT" w:eastAsia="it-IT"/>
        </w:rPr>
        <mc:AlternateContent>
          <mc:Choice Requires="wps">
            <w:drawing>
              <wp:anchor distT="0" distB="0" distL="114300" distR="114300" simplePos="0" relativeHeight="251659776" behindDoc="0" locked="0" layoutInCell="1" allowOverlap="1" wp14:anchorId="29BFC2F4" wp14:editId="5AE577D3">
                <wp:simplePos x="0" y="0"/>
                <wp:positionH relativeFrom="column">
                  <wp:posOffset>2857500</wp:posOffset>
                </wp:positionH>
                <wp:positionV relativeFrom="paragraph">
                  <wp:posOffset>81915</wp:posOffset>
                </wp:positionV>
                <wp:extent cx="114300" cy="114300"/>
                <wp:effectExtent l="0" t="5715" r="12700" b="6985"/>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DB0CF1" id="Rectangle 13" o:spid="_x0000_s1026" style="position:absolute;margin-left:225pt;margin-top:6.45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"/>
            </w:pict>
          </mc:Fallback>
        </mc:AlternateContent>
      </w:r>
      <w:r w:rsidR="00996A41" w:rsidRPr="00975AFB">
        <w:rPr>
          <w:sz w:val="20"/>
          <w:szCs w:val="20"/>
        </w:rPr>
        <w:t xml:space="preserve">Vous-même                                                               </w:t>
      </w:r>
      <w:r w:rsidR="00996A41">
        <w:rPr>
          <w:sz w:val="20"/>
          <w:szCs w:val="20"/>
        </w:rPr>
        <w:t xml:space="preserve">              </w:t>
      </w:r>
      <w:r w:rsidR="00996A41" w:rsidRPr="00975AFB">
        <w:rPr>
          <w:sz w:val="20"/>
          <w:szCs w:val="20"/>
        </w:rPr>
        <w:t>Votre employeur</w:t>
      </w:r>
    </w:p>
    <w:p w14:paraId="66979A32" w14:textId="77183267" w:rsidR="00996A41" w:rsidRPr="00975AFB" w:rsidRDefault="00EB0DA6" w:rsidP="00996A41">
      <w:pPr>
        <w:pBdr>
          <w:top w:val="single" w:sz="12" w:space="1" w:color="auto"/>
          <w:left w:val="single" w:sz="12" w:space="4" w:color="auto"/>
          <w:bottom w:val="single" w:sz="12" w:space="1" w:color="auto"/>
          <w:right w:val="single" w:sz="12" w:space="4" w:color="auto"/>
        </w:pBdr>
        <w:rPr>
          <w:sz w:val="20"/>
          <w:szCs w:val="20"/>
        </w:rPr>
      </w:pPr>
      <w:r w:rsidRPr="00975AFB">
        <w:rPr>
          <w:noProof/>
          <w:sz w:val="20"/>
          <w:szCs w:val="20"/>
          <w:lang w:val="it-IT" w:eastAsia="it-IT"/>
        </w:rPr>
        <mc:AlternateContent>
          <mc:Choice Requires="wps">
            <w:drawing>
              <wp:anchor distT="0" distB="0" distL="114300" distR="114300" simplePos="0" relativeHeight="251657728" behindDoc="0" locked="0" layoutInCell="1" allowOverlap="1" wp14:anchorId="3CA6E00F" wp14:editId="6DBFEDF1">
                <wp:simplePos x="0" y="0"/>
                <wp:positionH relativeFrom="column">
                  <wp:posOffset>2857500</wp:posOffset>
                </wp:positionH>
                <wp:positionV relativeFrom="paragraph">
                  <wp:posOffset>135255</wp:posOffset>
                </wp:positionV>
                <wp:extent cx="114300" cy="114300"/>
                <wp:effectExtent l="0" t="0" r="12700" b="1714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658FD1" id="Rectangle 11" o:spid="_x0000_s1026" style="position:absolute;margin-left:225pt;margin-top:10.65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"/>
            </w:pict>
          </mc:Fallback>
        </mc:AlternateContent>
      </w:r>
      <w:r w:rsidRPr="00975AFB">
        <w:rPr>
          <w:noProof/>
          <w:sz w:val="20"/>
          <w:szCs w:val="20"/>
          <w:lang w:val="it-IT" w:eastAsia="it-IT"/>
        </w:rPr>
        <mc:AlternateContent>
          <mc:Choice Requires="wps">
            <w:drawing>
              <wp:anchor distT="0" distB="0" distL="114300" distR="114300" simplePos="0" relativeHeight="251660800" behindDoc="0" locked="0" layoutInCell="1" allowOverlap="1" wp14:anchorId="68EE7BFC" wp14:editId="703F8261">
                <wp:simplePos x="0" y="0"/>
                <wp:positionH relativeFrom="column">
                  <wp:posOffset>1257300</wp:posOffset>
                </wp:positionH>
                <wp:positionV relativeFrom="paragraph">
                  <wp:posOffset>135255</wp:posOffset>
                </wp:positionV>
                <wp:extent cx="114300" cy="114300"/>
                <wp:effectExtent l="0" t="0" r="12700" b="17145"/>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2B075F" id="Rectangle 14" o:spid="_x0000_s1026" style="position:absolute;margin-left:99pt;margin-top:10.65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"/>
            </w:pict>
          </mc:Fallback>
        </mc:AlternateContent>
      </w:r>
    </w:p>
    <w:p w14:paraId="6103582A" w14:textId="77777777" w:rsidR="00996A41" w:rsidRDefault="00996A41" w:rsidP="00EA217E">
      <w:pPr>
        <w:pBdr>
          <w:top w:val="single" w:sz="12" w:space="1" w:color="auto"/>
          <w:left w:val="single" w:sz="12" w:space="4" w:color="auto"/>
          <w:bottom w:val="single" w:sz="12" w:space="1" w:color="auto"/>
          <w:right w:val="single" w:sz="12" w:space="4" w:color="auto"/>
        </w:pBdr>
      </w:pPr>
      <w:r w:rsidRPr="00975AFB">
        <w:rPr>
          <w:sz w:val="20"/>
          <w:szCs w:val="20"/>
        </w:rPr>
        <w:t xml:space="preserve">Bailleur de fonds                                                    </w:t>
      </w:r>
      <w:r>
        <w:rPr>
          <w:sz w:val="20"/>
          <w:szCs w:val="20"/>
        </w:rPr>
        <w:t xml:space="preserve">                  </w:t>
      </w:r>
      <w:r w:rsidRPr="00975AFB">
        <w:rPr>
          <w:sz w:val="20"/>
          <w:szCs w:val="20"/>
        </w:rPr>
        <w:t xml:space="preserve"> Autres (préciser</w:t>
      </w:r>
      <w:r>
        <w:t>) ……………………</w:t>
      </w:r>
    </w:p>
    <w:p w14:paraId="585A2197" w14:textId="77777777" w:rsidR="00EA217E" w:rsidRDefault="00EA217E" w:rsidP="00EA217E">
      <w:pPr>
        <w:pBdr>
          <w:top w:val="single" w:sz="12" w:space="1" w:color="auto"/>
          <w:left w:val="single" w:sz="12" w:space="4" w:color="auto"/>
          <w:bottom w:val="single" w:sz="12" w:space="1" w:color="auto"/>
          <w:right w:val="single" w:sz="12" w:space="4" w:color="auto"/>
        </w:pBdr>
      </w:pPr>
    </w:p>
    <w:p w14:paraId="14C791FF" w14:textId="77777777" w:rsidR="00996A41" w:rsidRDefault="00996A41" w:rsidP="00996A41">
      <w:pPr>
        <w:tabs>
          <w:tab w:val="left" w:pos="6225"/>
        </w:tabs>
      </w:pPr>
    </w:p>
    <w:p w14:paraId="4738ABF1" w14:textId="32DF3D2A" w:rsidR="00EA217E" w:rsidRDefault="00EA217E" w:rsidP="00996A41">
      <w:pPr>
        <w:tabs>
          <w:tab w:val="left" w:pos="6225"/>
        </w:tabs>
      </w:pPr>
      <w:r w:rsidRPr="008A5E49">
        <w:rPr>
          <w:b/>
        </w:rPr>
        <w:t>Montant à payer</w:t>
      </w:r>
      <w:r>
        <w:t xml:space="preserve"> : </w:t>
      </w:r>
      <w:r w:rsidR="00B91D49">
        <w:t>100</w:t>
      </w:r>
      <w:r>
        <w:t xml:space="preserve">.000 CFA (réduction à </w:t>
      </w:r>
      <w:r w:rsidR="00B91D49">
        <w:t>90</w:t>
      </w:r>
      <w:r>
        <w:t xml:space="preserve">.000 CFA pour les femmes et les jeunes </w:t>
      </w:r>
      <w:r w:rsidR="0019117D">
        <w:t xml:space="preserve">de </w:t>
      </w:r>
      <w:r>
        <w:t>moins de « 26 ans)</w:t>
      </w:r>
    </w:p>
    <w:p w14:paraId="393A50F2" w14:textId="0D4021D8" w:rsidR="00B91D49" w:rsidRDefault="00B91D49" w:rsidP="00996A41">
      <w:pPr>
        <w:tabs>
          <w:tab w:val="left" w:pos="6225"/>
        </w:tabs>
      </w:pPr>
    </w:p>
    <w:p w14:paraId="705F0B58" w14:textId="6CE1E8A4" w:rsidR="00B91D49" w:rsidRPr="00B91D49" w:rsidRDefault="00B91D49" w:rsidP="00B91D49">
      <w:pPr>
        <w:tabs>
          <w:tab w:val="left" w:pos="6225"/>
        </w:tabs>
        <w:jc w:val="both"/>
        <w:rPr>
          <w:u w:val="single"/>
        </w:rPr>
      </w:pPr>
      <w:r w:rsidRPr="00B91D49">
        <w:rPr>
          <w:u w:val="single"/>
        </w:rPr>
        <w:t>N.B. : Les candidats qui participerons aussi à la formation Agrinovia "Comprendre l’insécurité alimentaire et nutritionnelle pour l’éradiquer: approches, diagnostic, actions possibles " qui se tiendra la semaine précédente (du 4 au 8 novembre 2019) recevront une réduction et paieront un total de 165 000 CFA (150,000 pour femmes et jeunes de moins de 26 ans) pour les deux formations, au lieu de 200 000 CFA</w:t>
      </w:r>
    </w:p>
    <w:p w14:paraId="073FF781" w14:textId="77777777" w:rsidR="0019117D" w:rsidRDefault="0019117D" w:rsidP="00996A41">
      <w:pPr>
        <w:tabs>
          <w:tab w:val="left" w:pos="6225"/>
        </w:tabs>
      </w:pPr>
    </w:p>
    <w:p w14:paraId="0F71A4D3" w14:textId="77777777" w:rsidR="00234B19" w:rsidRDefault="00234B19" w:rsidP="00996A41">
      <w:pPr>
        <w:tabs>
          <w:tab w:val="left" w:pos="6225"/>
        </w:tabs>
      </w:pPr>
    </w:p>
    <w:p w14:paraId="3E59643A" w14:textId="3286210E" w:rsidR="00A12199" w:rsidRDefault="00234B19" w:rsidP="00996A41">
      <w:pPr>
        <w:tabs>
          <w:tab w:val="left" w:pos="6225"/>
        </w:tabs>
      </w:pPr>
      <w:r w:rsidRPr="008A5E49">
        <w:rPr>
          <w:b/>
        </w:rPr>
        <w:t>Modalité de pa</w:t>
      </w:r>
      <w:r w:rsidR="00A12199" w:rsidRPr="008A5E49">
        <w:rPr>
          <w:b/>
        </w:rPr>
        <w:t>ie</w:t>
      </w:r>
      <w:r w:rsidRPr="008A5E49">
        <w:rPr>
          <w:b/>
        </w:rPr>
        <w:t>ment</w:t>
      </w:r>
      <w:r>
        <w:t xml:space="preserve"> : espèces </w:t>
      </w:r>
    </w:p>
    <w:p w14:paraId="2DE759BA" w14:textId="77777777" w:rsidR="00990785" w:rsidRDefault="00990785" w:rsidP="00996A41">
      <w:pPr>
        <w:tabs>
          <w:tab w:val="left" w:pos="6225"/>
        </w:tabs>
      </w:pPr>
    </w:p>
    <w:p w14:paraId="249133A2" w14:textId="52200EA9" w:rsidR="00990785" w:rsidRPr="00A81B0C" w:rsidRDefault="00990785" w:rsidP="00996A41">
      <w:pPr>
        <w:tabs>
          <w:tab w:val="left" w:pos="6225"/>
        </w:tabs>
        <w:rPr>
          <w:color w:val="000000" w:themeColor="text1"/>
        </w:rPr>
      </w:pPr>
      <w:r w:rsidRPr="008A5E49">
        <w:rPr>
          <w:b/>
          <w:color w:val="000000" w:themeColor="text1"/>
        </w:rPr>
        <w:t>Date limite</w:t>
      </w:r>
      <w:r w:rsidRPr="00A81B0C">
        <w:rPr>
          <w:color w:val="000000" w:themeColor="text1"/>
        </w:rPr>
        <w:t xml:space="preserve"> : </w:t>
      </w:r>
      <w:r w:rsidR="00A81B0C" w:rsidRPr="00A81B0C">
        <w:rPr>
          <w:color w:val="000000" w:themeColor="text1"/>
        </w:rPr>
        <w:t xml:space="preserve">le paiement peut être effectué </w:t>
      </w:r>
      <w:r w:rsidR="00761C45" w:rsidRPr="00A81B0C">
        <w:rPr>
          <w:color w:val="000000" w:themeColor="text1"/>
        </w:rPr>
        <w:t xml:space="preserve">entre le </w:t>
      </w:r>
      <w:r w:rsidR="00B91D49">
        <w:rPr>
          <w:color w:val="000000" w:themeColor="text1"/>
        </w:rPr>
        <w:t>21</w:t>
      </w:r>
      <w:r w:rsidR="00A81B0C" w:rsidRPr="00A81B0C">
        <w:rPr>
          <w:color w:val="000000" w:themeColor="text1"/>
        </w:rPr>
        <w:t xml:space="preserve"> et le </w:t>
      </w:r>
      <w:r w:rsidR="00B91D49">
        <w:rPr>
          <w:color w:val="000000" w:themeColor="text1"/>
        </w:rPr>
        <w:t>31</w:t>
      </w:r>
      <w:r w:rsidR="00A81B0C" w:rsidRPr="00A81B0C">
        <w:rPr>
          <w:color w:val="000000" w:themeColor="text1"/>
        </w:rPr>
        <w:t xml:space="preserve"> octobre 201</w:t>
      </w:r>
      <w:r w:rsidR="00B91D49">
        <w:rPr>
          <w:color w:val="000000" w:themeColor="text1"/>
        </w:rPr>
        <w:t>9</w:t>
      </w:r>
      <w:r w:rsidR="00A81B0C" w:rsidRPr="00A81B0C">
        <w:rPr>
          <w:color w:val="000000" w:themeColor="text1"/>
        </w:rPr>
        <w:t xml:space="preserve"> </w:t>
      </w:r>
      <w:r w:rsidR="00B91D49">
        <w:rPr>
          <w:color w:val="000000" w:themeColor="text1"/>
        </w:rPr>
        <w:t xml:space="preserve">sur le compte </w:t>
      </w:r>
      <w:r w:rsidR="00B91D49" w:rsidRPr="00B91D49">
        <w:rPr>
          <w:b/>
          <w:bCs/>
          <w:color w:val="00B0F0"/>
        </w:rPr>
        <w:t>Orange Money +226.56.19.03.58</w:t>
      </w:r>
      <w:r w:rsidR="00A81B0C" w:rsidRPr="00B91D49">
        <w:rPr>
          <w:color w:val="00B0F0"/>
        </w:rPr>
        <w:t xml:space="preserve"> </w:t>
      </w:r>
      <w:r w:rsidR="00A81B0C" w:rsidRPr="00A81B0C">
        <w:rPr>
          <w:color w:val="000000" w:themeColor="text1"/>
        </w:rPr>
        <w:t>(ou a</w:t>
      </w:r>
      <w:r w:rsidR="008A5E49">
        <w:rPr>
          <w:color w:val="000000" w:themeColor="text1"/>
        </w:rPr>
        <w:t xml:space="preserve">u plus tard </w:t>
      </w:r>
      <w:r w:rsidR="00A81B0C" w:rsidRPr="00A81B0C">
        <w:rPr>
          <w:color w:val="000000" w:themeColor="text1"/>
        </w:rPr>
        <w:t>le premier jour de la formation pour les inscrits venant de l’étranger).</w:t>
      </w:r>
    </w:p>
    <w:p w14:paraId="3C06B94D" w14:textId="77777777" w:rsidR="0019117D" w:rsidRDefault="0019117D" w:rsidP="00996A41">
      <w:pPr>
        <w:tabs>
          <w:tab w:val="left" w:pos="6225"/>
        </w:tabs>
      </w:pPr>
    </w:p>
    <w:p w14:paraId="13DE2021" w14:textId="06B0882D" w:rsidR="008A5E49" w:rsidRPr="008A5E49" w:rsidRDefault="008A5E49" w:rsidP="008A5E49">
      <w:pPr>
        <w:outlineLvl w:val="0"/>
        <w:rPr>
          <w:b/>
          <w:bCs/>
          <w:sz w:val="28"/>
          <w:u w:val="single"/>
        </w:rPr>
      </w:pPr>
      <w:r>
        <w:rPr>
          <w:b/>
          <w:bCs/>
          <w:sz w:val="28"/>
          <w:u w:val="single"/>
        </w:rPr>
        <w:t>Engagement</w:t>
      </w:r>
    </w:p>
    <w:p w14:paraId="68FF839B" w14:textId="77777777" w:rsidR="0019117D" w:rsidRDefault="0019117D" w:rsidP="00996A41">
      <w:pPr>
        <w:tabs>
          <w:tab w:val="left" w:pos="6225"/>
        </w:tabs>
      </w:pPr>
    </w:p>
    <w:p w14:paraId="522EAF93" w14:textId="79B8DAF8" w:rsidR="008A5E49" w:rsidRDefault="008A5E49" w:rsidP="008A5E49">
      <w:pPr>
        <w:tabs>
          <w:tab w:val="left" w:pos="6225"/>
        </w:tabs>
      </w:pPr>
      <w:r w:rsidRPr="004D78C2">
        <w:rPr>
          <w:i/>
          <w:sz w:val="28"/>
        </w:rPr>
        <w:t xml:space="preserve">Je m’engage à suivre la formation </w:t>
      </w:r>
      <w:r w:rsidR="004D78C2" w:rsidRPr="004D78C2">
        <w:rPr>
          <w:i/>
          <w:sz w:val="28"/>
        </w:rPr>
        <w:t>avec assiduité et ponctualité</w:t>
      </w:r>
      <w:r w:rsidRPr="004D78C2">
        <w:rPr>
          <w:i/>
          <w:sz w:val="28"/>
        </w:rPr>
        <w:t xml:space="preserve"> durant les </w:t>
      </w:r>
      <w:r w:rsidR="00950F6E" w:rsidRPr="004D78C2">
        <w:rPr>
          <w:i/>
          <w:sz w:val="28"/>
        </w:rPr>
        <w:t>5</w:t>
      </w:r>
      <w:r w:rsidRPr="004D78C2">
        <w:rPr>
          <w:i/>
          <w:sz w:val="28"/>
        </w:rPr>
        <w:t xml:space="preserve"> jours</w:t>
      </w:r>
      <w:r w:rsidR="004D78C2">
        <w:rPr>
          <w:i/>
          <w:sz w:val="28"/>
        </w:rPr>
        <w:t xml:space="preserve"> prévus</w:t>
      </w:r>
      <w:r w:rsidRPr="004D78C2">
        <w:rPr>
          <w:i/>
          <w:sz w:val="28"/>
        </w:rPr>
        <w:t xml:space="preserve"> </w:t>
      </w:r>
      <w:r w:rsidR="004D78C2" w:rsidRPr="004D78C2">
        <w:rPr>
          <w:i/>
          <w:sz w:val="28"/>
        </w:rPr>
        <w:t>et à m’investir avec</w:t>
      </w:r>
      <w:r w:rsidRPr="004D78C2">
        <w:rPr>
          <w:i/>
          <w:sz w:val="28"/>
        </w:rPr>
        <w:t xml:space="preserve"> application</w:t>
      </w:r>
      <w:r>
        <w:t>.</w:t>
      </w:r>
      <w:r w:rsidR="00E22D3A">
        <w:t xml:space="preserve"> </w:t>
      </w:r>
    </w:p>
    <w:p w14:paraId="4B54F1E4" w14:textId="14D0A287" w:rsidR="004D78C2" w:rsidRDefault="004D78C2" w:rsidP="008A5E49">
      <w:pPr>
        <w:tabs>
          <w:tab w:val="left" w:pos="6225"/>
        </w:tabs>
      </w:pPr>
    </w:p>
    <w:p w14:paraId="22F7E1B2" w14:textId="1A9A3C8A" w:rsidR="004D78C2" w:rsidRDefault="004D78C2" w:rsidP="008A5E49">
      <w:pPr>
        <w:tabs>
          <w:tab w:val="left" w:pos="6225"/>
        </w:tabs>
      </w:pPr>
    </w:p>
    <w:p w14:paraId="2A112990" w14:textId="6F745253" w:rsidR="004D78C2" w:rsidRDefault="004D78C2" w:rsidP="008A5E49">
      <w:pPr>
        <w:tabs>
          <w:tab w:val="left" w:pos="6225"/>
        </w:tabs>
      </w:pPr>
    </w:p>
    <w:p w14:paraId="5C873243" w14:textId="77777777" w:rsidR="004D78C2" w:rsidRDefault="004D78C2" w:rsidP="008A5E49">
      <w:pPr>
        <w:tabs>
          <w:tab w:val="left" w:pos="6225"/>
        </w:tabs>
      </w:pPr>
    </w:p>
    <w:p w14:paraId="71940AF1" w14:textId="77777777" w:rsidR="004D78C2" w:rsidRDefault="004D78C2" w:rsidP="008A5E49">
      <w:pPr>
        <w:tabs>
          <w:tab w:val="left" w:pos="6225"/>
        </w:tabs>
      </w:pPr>
    </w:p>
    <w:p w14:paraId="18ED9940" w14:textId="3F7DF83F" w:rsidR="00996A41" w:rsidRPr="004D78C2" w:rsidRDefault="00234B19" w:rsidP="004D78C2">
      <w:pPr>
        <w:tabs>
          <w:tab w:val="left" w:pos="6225"/>
        </w:tabs>
        <w:jc w:val="right"/>
        <w:rPr>
          <w:i/>
        </w:rPr>
      </w:pPr>
      <w:r w:rsidRPr="004D78C2">
        <w:rPr>
          <w:i/>
        </w:rPr>
        <w:t>Fait à</w:t>
      </w:r>
      <w:r w:rsidR="004D78C2" w:rsidRPr="004D78C2">
        <w:rPr>
          <w:i/>
        </w:rPr>
        <w:t> </w:t>
      </w:r>
      <w:r w:rsidR="00996A41" w:rsidRPr="004D78C2">
        <w:rPr>
          <w:i/>
        </w:rPr>
        <w:t>:……………………………………………le ……………………………………</w:t>
      </w:r>
      <w:proofErr w:type="gramStart"/>
      <w:r w:rsidR="00996A41" w:rsidRPr="004D78C2">
        <w:rPr>
          <w:i/>
        </w:rPr>
        <w:t>..</w:t>
      </w:r>
      <w:proofErr w:type="gramEnd"/>
    </w:p>
    <w:p w14:paraId="6E1CEF88" w14:textId="77777777" w:rsidR="00996A41" w:rsidRDefault="00996A41" w:rsidP="00996A41">
      <w:pPr>
        <w:tabs>
          <w:tab w:val="left" w:pos="6225"/>
        </w:tabs>
      </w:pPr>
    </w:p>
    <w:p w14:paraId="671E38F4" w14:textId="77777777" w:rsidR="00996A41" w:rsidRDefault="00996A41" w:rsidP="00996A41">
      <w:pPr>
        <w:tabs>
          <w:tab w:val="left" w:pos="6225"/>
        </w:tabs>
      </w:pPr>
    </w:p>
    <w:p w14:paraId="0D7BCEEC" w14:textId="77777777" w:rsidR="00996A41" w:rsidRDefault="00996A41" w:rsidP="00996A41">
      <w:pPr>
        <w:tabs>
          <w:tab w:val="left" w:pos="6225"/>
        </w:tabs>
      </w:pPr>
    </w:p>
    <w:p w14:paraId="7C6521A9" w14:textId="5DCAFC7B" w:rsidR="002574DF" w:rsidRDefault="00996A41" w:rsidP="004D78C2">
      <w:pPr>
        <w:tabs>
          <w:tab w:val="left" w:pos="6225"/>
        </w:tabs>
        <w:jc w:val="right"/>
        <w:rPr>
          <w:b/>
        </w:rPr>
      </w:pPr>
      <w:r w:rsidRPr="004D78C2">
        <w:rPr>
          <w:b/>
        </w:rPr>
        <w:t>Signature</w:t>
      </w:r>
    </w:p>
    <w:p w14:paraId="6E753AEA" w14:textId="77777777" w:rsidR="00CC0EDB" w:rsidRDefault="00CC0EDB" w:rsidP="004D78C2">
      <w:pPr>
        <w:tabs>
          <w:tab w:val="left" w:pos="6225"/>
        </w:tabs>
        <w:jc w:val="right"/>
        <w:rPr>
          <w:b/>
        </w:rPr>
      </w:pPr>
    </w:p>
    <w:p w14:paraId="22621952" w14:textId="77777777" w:rsidR="00CC0EDB" w:rsidRDefault="00CC0EDB" w:rsidP="004D78C2">
      <w:pPr>
        <w:tabs>
          <w:tab w:val="left" w:pos="6225"/>
        </w:tabs>
        <w:jc w:val="right"/>
        <w:rPr>
          <w:b/>
        </w:rPr>
      </w:pPr>
    </w:p>
    <w:p w14:paraId="28723170" w14:textId="77777777" w:rsidR="00CC0EDB" w:rsidRDefault="00CC0EDB" w:rsidP="004D78C2">
      <w:pPr>
        <w:tabs>
          <w:tab w:val="left" w:pos="6225"/>
        </w:tabs>
        <w:jc w:val="right"/>
        <w:rPr>
          <w:b/>
        </w:rPr>
      </w:pPr>
    </w:p>
    <w:p w14:paraId="76092AC7" w14:textId="77777777" w:rsidR="00CC0EDB" w:rsidRPr="007378DD" w:rsidRDefault="00CC0EDB" w:rsidP="00CC0EDB">
      <w:pPr>
        <w:jc w:val="center"/>
        <w:rPr>
          <w:b/>
        </w:rPr>
      </w:pPr>
      <w:r w:rsidRPr="007378DD">
        <w:rPr>
          <w:b/>
        </w:rPr>
        <w:t>Envoyer ce formulaire dûment complété à info.agrinovia@gmail.com ou info@agrinovia.net et, en copie, à elisa.chiara@uniroma3.it</w:t>
      </w:r>
    </w:p>
    <w:p w14:paraId="3FDF5693" w14:textId="77777777" w:rsidR="00CC0EDB" w:rsidRPr="004D78C2" w:rsidRDefault="00CC0EDB" w:rsidP="004D78C2">
      <w:pPr>
        <w:tabs>
          <w:tab w:val="left" w:pos="6225"/>
        </w:tabs>
        <w:jc w:val="right"/>
        <w:rPr>
          <w:b/>
        </w:rPr>
      </w:pPr>
      <w:bookmarkStart w:id="3" w:name="_GoBack"/>
      <w:bookmarkEnd w:id="3"/>
    </w:p>
    <w:sectPr w:rsidR="00CC0EDB" w:rsidRPr="004D78C2" w:rsidSect="00EE4542">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A03B8C" w14:textId="77777777" w:rsidR="00A444FE" w:rsidRDefault="00A444FE">
      <w:r>
        <w:separator/>
      </w:r>
    </w:p>
  </w:endnote>
  <w:endnote w:type="continuationSeparator" w:id="0">
    <w:p w14:paraId="08CD6796" w14:textId="77777777" w:rsidR="00A444FE" w:rsidRDefault="00A4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80"/>
    <w:family w:val="swiss"/>
    <w:notTrueType/>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80"/>
    <w:family w:val="roman"/>
    <w:notTrueType/>
    <w:pitch w:val="variable"/>
    <w:sig w:usb0="800002E7" w:usb1="2AC7FCFF"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2DCDC8" w14:textId="77777777" w:rsidR="00A444FE" w:rsidRDefault="00A444FE">
      <w:r>
        <w:separator/>
      </w:r>
    </w:p>
  </w:footnote>
  <w:footnote w:type="continuationSeparator" w:id="0">
    <w:p w14:paraId="33C27704" w14:textId="77777777" w:rsidR="00A444FE" w:rsidRDefault="00A444F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8E22A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AA3421C"/>
    <w:multiLevelType w:val="hybridMultilevel"/>
    <w:tmpl w:val="4BB8423C"/>
    <w:lvl w:ilvl="0" w:tplc="370663F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A41"/>
    <w:rsid w:val="00096BC5"/>
    <w:rsid w:val="000B1CBA"/>
    <w:rsid w:val="000B3E0A"/>
    <w:rsid w:val="000D1855"/>
    <w:rsid w:val="000E3821"/>
    <w:rsid w:val="0019117D"/>
    <w:rsid w:val="00230DC2"/>
    <w:rsid w:val="00234B19"/>
    <w:rsid w:val="00246974"/>
    <w:rsid w:val="00255069"/>
    <w:rsid w:val="002574DF"/>
    <w:rsid w:val="002B3ADE"/>
    <w:rsid w:val="00333118"/>
    <w:rsid w:val="00372741"/>
    <w:rsid w:val="003B382B"/>
    <w:rsid w:val="003C507F"/>
    <w:rsid w:val="003E0756"/>
    <w:rsid w:val="004042EB"/>
    <w:rsid w:val="004049F8"/>
    <w:rsid w:val="00426C4B"/>
    <w:rsid w:val="0042714E"/>
    <w:rsid w:val="0047654A"/>
    <w:rsid w:val="00480A27"/>
    <w:rsid w:val="004926F0"/>
    <w:rsid w:val="004C341B"/>
    <w:rsid w:val="004D78C2"/>
    <w:rsid w:val="004E2691"/>
    <w:rsid w:val="00522489"/>
    <w:rsid w:val="00595B11"/>
    <w:rsid w:val="005A1824"/>
    <w:rsid w:val="005C6D90"/>
    <w:rsid w:val="00643B85"/>
    <w:rsid w:val="00761C45"/>
    <w:rsid w:val="00790A4B"/>
    <w:rsid w:val="007C3E02"/>
    <w:rsid w:val="007C6209"/>
    <w:rsid w:val="007E47DD"/>
    <w:rsid w:val="008103B6"/>
    <w:rsid w:val="0081118E"/>
    <w:rsid w:val="008117B7"/>
    <w:rsid w:val="008238FF"/>
    <w:rsid w:val="00827CD2"/>
    <w:rsid w:val="008A5E49"/>
    <w:rsid w:val="008B236C"/>
    <w:rsid w:val="00950F6E"/>
    <w:rsid w:val="009533E0"/>
    <w:rsid w:val="00955070"/>
    <w:rsid w:val="0095508A"/>
    <w:rsid w:val="00975C3C"/>
    <w:rsid w:val="00990785"/>
    <w:rsid w:val="00996A41"/>
    <w:rsid w:val="00997412"/>
    <w:rsid w:val="009F4BA0"/>
    <w:rsid w:val="00A10457"/>
    <w:rsid w:val="00A12199"/>
    <w:rsid w:val="00A32E81"/>
    <w:rsid w:val="00A444FE"/>
    <w:rsid w:val="00A81B0C"/>
    <w:rsid w:val="00A96A39"/>
    <w:rsid w:val="00AB6AD6"/>
    <w:rsid w:val="00B062DB"/>
    <w:rsid w:val="00B141D0"/>
    <w:rsid w:val="00B91D49"/>
    <w:rsid w:val="00BC37DF"/>
    <w:rsid w:val="00C26559"/>
    <w:rsid w:val="00C33BBA"/>
    <w:rsid w:val="00CC0EDB"/>
    <w:rsid w:val="00D16348"/>
    <w:rsid w:val="00D737A9"/>
    <w:rsid w:val="00D94B36"/>
    <w:rsid w:val="00DF4077"/>
    <w:rsid w:val="00DF5A6A"/>
    <w:rsid w:val="00E13F8F"/>
    <w:rsid w:val="00E22D3A"/>
    <w:rsid w:val="00EA217E"/>
    <w:rsid w:val="00EB0DA6"/>
    <w:rsid w:val="00ED343B"/>
    <w:rsid w:val="00EE4542"/>
    <w:rsid w:val="00EF55F0"/>
    <w:rsid w:val="00F05D0A"/>
    <w:rsid w:val="00F36ED9"/>
    <w:rsid w:val="00F641A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52D8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4" w:semiHidden="0" w:unhideWhenUsed="0"/>
    <w:lsdException w:name="List Bullet 3" w:semiHidden="0" w:unhideWhenUsed="0"/>
    <w:lsdException w:name="List Bullet 4" w:semiHidden="0" w:unhideWhenUsed="0"/>
    <w:lsdException w:name="Title" w:semiHidden="0" w:unhideWhenUsed="0" w:qFormat="1"/>
    <w:lsdException w:name="Subtitle" w:semiHidden="0" w:unhideWhenUsed="0" w:qFormat="1"/>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e">
    <w:name w:val="Normal"/>
    <w:qFormat/>
    <w:rsid w:val="00996A41"/>
    <w:rPr>
      <w:sz w:val="24"/>
      <w:szCs w:val="24"/>
      <w:lang w:val="fr-FR" w:eastAsia="fr-FR"/>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996A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72"/>
    <w:rsid w:val="007E47DD"/>
    <w:pPr>
      <w:ind w:left="720"/>
      <w:contextualSpacing/>
    </w:pPr>
  </w:style>
  <w:style w:type="paragraph" w:styleId="Testofumetto">
    <w:name w:val="Balloon Text"/>
    <w:basedOn w:val="Normale"/>
    <w:link w:val="TestofumettoCarattere"/>
    <w:rsid w:val="003B382B"/>
    <w:rPr>
      <w:rFonts w:ascii="Lucida Grande" w:hAnsi="Lucida Grande"/>
      <w:sz w:val="18"/>
      <w:szCs w:val="18"/>
    </w:rPr>
  </w:style>
  <w:style w:type="character" w:customStyle="1" w:styleId="TestofumettoCarattere">
    <w:name w:val="Testo fumetto Carattere"/>
    <w:basedOn w:val="Caratterepredefinitoparagrafo"/>
    <w:link w:val="Testofumetto"/>
    <w:rsid w:val="003B382B"/>
    <w:rPr>
      <w:rFonts w:ascii="Lucida Grande" w:hAnsi="Lucida Grande"/>
      <w:sz w:val="18"/>
      <w:szCs w:val="18"/>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4" w:semiHidden="0" w:unhideWhenUsed="0"/>
    <w:lsdException w:name="List Bullet 3" w:semiHidden="0" w:unhideWhenUsed="0"/>
    <w:lsdException w:name="List Bullet 4" w:semiHidden="0" w:unhideWhenUsed="0"/>
    <w:lsdException w:name="Title" w:semiHidden="0" w:unhideWhenUsed="0" w:qFormat="1"/>
    <w:lsdException w:name="Subtitle" w:semiHidden="0" w:unhideWhenUsed="0" w:qFormat="1"/>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e">
    <w:name w:val="Normal"/>
    <w:qFormat/>
    <w:rsid w:val="00996A41"/>
    <w:rPr>
      <w:sz w:val="24"/>
      <w:szCs w:val="24"/>
      <w:lang w:val="fr-FR" w:eastAsia="fr-FR"/>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996A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72"/>
    <w:rsid w:val="007E47DD"/>
    <w:pPr>
      <w:ind w:left="720"/>
      <w:contextualSpacing/>
    </w:pPr>
  </w:style>
  <w:style w:type="paragraph" w:styleId="Testofumetto">
    <w:name w:val="Balloon Text"/>
    <w:basedOn w:val="Normale"/>
    <w:link w:val="TestofumettoCarattere"/>
    <w:rsid w:val="003B382B"/>
    <w:rPr>
      <w:rFonts w:ascii="Lucida Grande" w:hAnsi="Lucida Grande"/>
      <w:sz w:val="18"/>
      <w:szCs w:val="18"/>
    </w:rPr>
  </w:style>
  <w:style w:type="character" w:customStyle="1" w:styleId="TestofumettoCarattere">
    <w:name w:val="Testo fumetto Carattere"/>
    <w:basedOn w:val="Caratterepredefinitoparagrafo"/>
    <w:link w:val="Testofumetto"/>
    <w:rsid w:val="003B382B"/>
    <w:rPr>
      <w:rFonts w:ascii="Lucida Grande" w:hAnsi="Lucida Grande"/>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772</Words>
  <Characters>4403</Characters>
  <Application>Microsoft Macintosh Word</Application>
  <DocSecurity>0</DocSecurity>
  <Lines>36</Lines>
  <Paragraphs>10</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lpstr> </vt:lpstr>
    </vt:vector>
  </TitlesOfParts>
  <Company>Hewlett-Packard</Company>
  <LinksUpToDate>false</LinksUpToDate>
  <CharactersWithSpaces>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Joelle</cp:lastModifiedBy>
  <cp:revision>4</cp:revision>
  <cp:lastPrinted>2010-03-18T15:14:00Z</cp:lastPrinted>
  <dcterms:created xsi:type="dcterms:W3CDTF">2018-08-30T06:13:00Z</dcterms:created>
  <dcterms:modified xsi:type="dcterms:W3CDTF">2019-09-27T10:20:00Z</dcterms:modified>
</cp:coreProperties>
</file>